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4A1F" w14:textId="165CAF2A" w:rsidR="00047616" w:rsidRPr="00047616" w:rsidRDefault="00047616" w:rsidP="00047616">
      <w:pPr>
        <w:spacing w:after="0" w:line="240" w:lineRule="auto"/>
        <w:jc w:val="center"/>
        <w:rPr>
          <w:ins w:id="0" w:author="Ortyl Jakub" w:date="2022-10-24T09:20:00Z"/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1" w:name="_Hlk96931572"/>
      <w:ins w:id="2" w:author="Ortyl Jakub" w:date="2022-10-24T09:20:00Z">
        <w:r w:rsidRPr="00047616">
          <w:rPr>
            <w:rFonts w:ascii="Arial" w:eastAsia="Times New Roman" w:hAnsi="Arial"/>
            <w:b/>
            <w:bCs/>
            <w:sz w:val="24"/>
            <w:szCs w:val="24"/>
            <w:lang w:eastAsia="pl-PL"/>
          </w:rPr>
          <w:t xml:space="preserve">UCHWAŁA Nr 433/ </w:t>
        </w:r>
      </w:ins>
      <w:ins w:id="3" w:author="Ortyl Jakub" w:date="2022-10-24T11:40:00Z">
        <w:r w:rsidR="00617402">
          <w:rPr>
            <w:rFonts w:ascii="Arial" w:eastAsia="Times New Roman" w:hAnsi="Arial"/>
            <w:b/>
            <w:bCs/>
            <w:sz w:val="24"/>
            <w:szCs w:val="24"/>
            <w:lang w:eastAsia="pl-PL"/>
          </w:rPr>
          <w:t>8797</w:t>
        </w:r>
      </w:ins>
      <w:ins w:id="4" w:author="Ortyl Jakub" w:date="2022-10-24T09:20:00Z">
        <w:r w:rsidRPr="00047616">
          <w:rPr>
            <w:rFonts w:ascii="Arial" w:eastAsia="Times New Roman" w:hAnsi="Arial"/>
            <w:b/>
            <w:bCs/>
            <w:sz w:val="24"/>
            <w:szCs w:val="24"/>
            <w:lang w:eastAsia="pl-PL"/>
          </w:rPr>
          <w:t xml:space="preserve"> /22</w:t>
        </w:r>
      </w:ins>
    </w:p>
    <w:p w14:paraId="2E99398A" w14:textId="77777777" w:rsidR="00047616" w:rsidRPr="00047616" w:rsidRDefault="00047616" w:rsidP="00047616">
      <w:pPr>
        <w:spacing w:after="0" w:line="240" w:lineRule="auto"/>
        <w:jc w:val="center"/>
        <w:rPr>
          <w:ins w:id="5" w:author="Ortyl Jakub" w:date="2022-10-24T09:20:00Z"/>
          <w:rFonts w:ascii="Arial" w:eastAsia="Times New Roman" w:hAnsi="Arial"/>
          <w:b/>
          <w:bCs/>
          <w:sz w:val="24"/>
          <w:szCs w:val="24"/>
          <w:lang w:eastAsia="pl-PL"/>
        </w:rPr>
      </w:pPr>
      <w:ins w:id="6" w:author="Ortyl Jakub" w:date="2022-10-24T09:20:00Z">
        <w:r w:rsidRPr="00047616">
          <w:rPr>
            <w:rFonts w:ascii="Arial" w:eastAsia="Times New Roman" w:hAnsi="Arial"/>
            <w:b/>
            <w:bCs/>
            <w:sz w:val="24"/>
            <w:szCs w:val="24"/>
            <w:lang w:eastAsia="pl-PL"/>
          </w:rPr>
          <w:t>ZARZĄDU WOJEWÓDZTWA PODKARPACKIEGO</w:t>
        </w:r>
      </w:ins>
    </w:p>
    <w:p w14:paraId="47413867" w14:textId="77777777" w:rsidR="00047616" w:rsidRPr="00047616" w:rsidRDefault="00047616" w:rsidP="00047616">
      <w:pPr>
        <w:spacing w:after="0" w:line="240" w:lineRule="auto"/>
        <w:jc w:val="center"/>
        <w:rPr>
          <w:ins w:id="7" w:author="Ortyl Jakub" w:date="2022-10-24T09:20:00Z"/>
          <w:rFonts w:ascii="Arial" w:eastAsia="Times New Roman" w:hAnsi="Arial"/>
          <w:sz w:val="24"/>
          <w:szCs w:val="24"/>
          <w:lang w:eastAsia="pl-PL"/>
        </w:rPr>
      </w:pPr>
      <w:ins w:id="8" w:author="Ortyl Jakub" w:date="2022-10-24T09:20:00Z">
        <w:r w:rsidRPr="00047616">
          <w:rPr>
            <w:rFonts w:ascii="Arial" w:eastAsia="Times New Roman" w:hAnsi="Arial"/>
            <w:b/>
            <w:bCs/>
            <w:sz w:val="24"/>
            <w:szCs w:val="24"/>
            <w:lang w:eastAsia="pl-PL"/>
          </w:rPr>
          <w:t>w RZESZOWIE</w:t>
        </w:r>
      </w:ins>
    </w:p>
    <w:p w14:paraId="0EE2309B" w14:textId="0611060D" w:rsidR="00047616" w:rsidRDefault="00047616">
      <w:pPr>
        <w:spacing w:after="0" w:line="240" w:lineRule="auto"/>
        <w:jc w:val="center"/>
        <w:rPr>
          <w:ins w:id="9" w:author="Ortyl Jakub" w:date="2022-10-24T09:20:00Z"/>
          <w:rFonts w:ascii="Arial" w:eastAsia="Times New Roman" w:hAnsi="Arial"/>
          <w:sz w:val="24"/>
          <w:szCs w:val="24"/>
          <w:lang w:eastAsia="pl-PL"/>
        </w:rPr>
        <w:pPrChange w:id="10" w:author="Ortyl Jakub" w:date="2022-10-24T09:20:00Z">
          <w:pPr>
            <w:spacing w:after="240" w:line="276" w:lineRule="auto"/>
            <w:jc w:val="center"/>
          </w:pPr>
        </w:pPrChange>
      </w:pPr>
      <w:ins w:id="11" w:author="Ortyl Jakub" w:date="2022-10-24T09:20:00Z">
        <w:r w:rsidRPr="00047616">
          <w:rPr>
            <w:rFonts w:ascii="Arial" w:eastAsia="Times New Roman" w:hAnsi="Arial"/>
            <w:sz w:val="24"/>
            <w:szCs w:val="24"/>
            <w:lang w:eastAsia="pl-PL"/>
          </w:rPr>
          <w:t>z dnia 24 października  2022r.</w:t>
        </w:r>
        <w:bookmarkEnd w:id="1"/>
      </w:ins>
    </w:p>
    <w:p w14:paraId="68278336" w14:textId="77777777" w:rsidR="00047616" w:rsidRPr="00047616" w:rsidRDefault="00047616">
      <w:pPr>
        <w:spacing w:after="0" w:line="240" w:lineRule="auto"/>
        <w:jc w:val="center"/>
        <w:rPr>
          <w:ins w:id="12" w:author="Ortyl Jakub" w:date="2022-10-24T09:20:00Z"/>
          <w:rFonts w:ascii="Arial" w:eastAsia="Times New Roman" w:hAnsi="Arial"/>
          <w:sz w:val="24"/>
          <w:szCs w:val="24"/>
          <w:lang w:eastAsia="pl-PL"/>
          <w:rPrChange w:id="13" w:author="Ortyl Jakub" w:date="2022-10-24T09:20:00Z">
            <w:rPr>
              <w:ins w:id="14" w:author="Ortyl Jakub" w:date="2022-10-24T09:20:00Z"/>
              <w:rFonts w:eastAsia="Times New Roman"/>
              <w:b/>
              <w:lang w:eastAsia="pl-PL"/>
            </w:rPr>
          </w:rPrChange>
        </w:rPr>
        <w:pPrChange w:id="15" w:author="Ortyl Jakub" w:date="2022-10-24T09:20:00Z">
          <w:pPr>
            <w:spacing w:after="240" w:line="276" w:lineRule="auto"/>
            <w:jc w:val="center"/>
          </w:pPr>
        </w:pPrChange>
      </w:pPr>
    </w:p>
    <w:p w14:paraId="3D7186BD" w14:textId="038D7F89" w:rsidR="00010693" w:rsidRPr="007F272C" w:rsidDel="00047616" w:rsidRDefault="00010693" w:rsidP="00187D9C">
      <w:pPr>
        <w:pStyle w:val="Nagwek1"/>
        <w:spacing w:line="276" w:lineRule="auto"/>
        <w:rPr>
          <w:del w:id="16" w:author="Ortyl Jakub" w:date="2022-10-24T09:20:00Z"/>
          <w:rFonts w:eastAsia="Times New Roman"/>
          <w:b/>
          <w:lang w:eastAsia="pl-PL"/>
        </w:rPr>
      </w:pPr>
      <w:del w:id="17" w:author="Ortyl Jakub" w:date="2022-10-24T09:20:00Z">
        <w:r w:rsidRPr="007F272C" w:rsidDel="00047616">
          <w:rPr>
            <w:rFonts w:eastAsia="Times New Roman"/>
            <w:b/>
            <w:lang w:eastAsia="pl-PL"/>
          </w:rPr>
          <w:delText>UCHWAŁA NR ............/ ............./.........</w:delText>
        </w:r>
        <w:r w:rsidR="00187D9C" w:rsidRPr="007F272C" w:rsidDel="00047616">
          <w:rPr>
            <w:rFonts w:eastAsia="Times New Roman"/>
            <w:b/>
            <w:lang w:eastAsia="pl-PL"/>
          </w:rPr>
          <w:br/>
        </w:r>
        <w:r w:rsidRPr="007F272C" w:rsidDel="00047616">
          <w:rPr>
            <w:rFonts w:eastAsia="Times New Roman"/>
            <w:b/>
            <w:lang w:eastAsia="pl-PL"/>
          </w:rPr>
          <w:delText>ZARZĄDU WOJEWÓDZTWA PODKARPACKIEGO</w:delText>
        </w:r>
        <w:r w:rsidR="00187D9C" w:rsidRPr="007F272C" w:rsidDel="00047616">
          <w:rPr>
            <w:rFonts w:eastAsia="Times New Roman"/>
            <w:b/>
            <w:lang w:eastAsia="pl-PL"/>
          </w:rPr>
          <w:br/>
        </w:r>
        <w:r w:rsidRPr="007F272C" w:rsidDel="00047616">
          <w:rPr>
            <w:rFonts w:eastAsia="Times New Roman"/>
            <w:b/>
            <w:lang w:eastAsia="pl-PL"/>
          </w:rPr>
          <w:delText>W RZESZOWIE</w:delText>
        </w:r>
      </w:del>
    </w:p>
    <w:p w14:paraId="474AC599" w14:textId="2487F582" w:rsidR="00010693" w:rsidRPr="007F272C" w:rsidDel="00047616" w:rsidRDefault="00010693" w:rsidP="004D2A30">
      <w:pPr>
        <w:spacing w:after="240" w:line="276" w:lineRule="auto"/>
        <w:jc w:val="center"/>
        <w:rPr>
          <w:del w:id="18" w:author="Ortyl Jakub" w:date="2022-10-24T09:20:00Z"/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del w:id="19" w:author="Ortyl Jakub" w:date="2022-10-24T09:20:00Z">
        <w:r w:rsidRPr="007F272C" w:rsidDel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>z dnia .......</w:delText>
        </w:r>
        <w:r w:rsidR="00FF6656" w:rsidRPr="007F272C" w:rsidDel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>........</w:delText>
        </w:r>
        <w:r w:rsidR="004D2A30" w:rsidRPr="007F272C" w:rsidDel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>.....</w:delText>
        </w:r>
        <w:r w:rsidR="00E85784" w:rsidRPr="007F272C" w:rsidDel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 xml:space="preserve"> </w:delText>
        </w:r>
        <w:r w:rsidRPr="007F272C" w:rsidDel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 xml:space="preserve"> 202</w:delText>
        </w:r>
        <w:r w:rsidR="00AC2057" w:rsidRPr="007F272C" w:rsidDel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>2</w:delText>
        </w:r>
        <w:r w:rsidRPr="007F272C" w:rsidDel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 xml:space="preserve"> r.</w:delText>
        </w:r>
      </w:del>
    </w:p>
    <w:p w14:paraId="1A8B4D42" w14:textId="5D4CB7E1" w:rsidR="00010693" w:rsidRPr="007F272C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00225C"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5723A3"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rojektu</w:t>
      </w:r>
      <w:r w:rsidR="005723A3" w:rsidRPr="007F272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7F272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0A7F44" w:rsidRPr="007F272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Kolbuszowa na lata 2021-2027</w:t>
      </w:r>
      <w:del w:id="20" w:author="Ortyl Jakub" w:date="2022-10-24T09:22:00Z">
        <w:r w:rsidR="00DF7F37" w:rsidRPr="007F272C" w:rsidDel="00047616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</w:rPr>
          <w:delText>.</w:delText>
        </w:r>
      </w:del>
    </w:p>
    <w:p w14:paraId="6D1FAC2C" w14:textId="525C30F7" w:rsidR="00DF7F37" w:rsidRPr="007F272C" w:rsidRDefault="00010693">
      <w:pPr>
        <w:spacing w:after="24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pPrChange w:id="21" w:author="Ortyl Jakub" w:date="2022-10-24T09:25:00Z">
          <w:pPr>
            <w:spacing w:after="240" w:line="276" w:lineRule="auto"/>
            <w:jc w:val="both"/>
          </w:pPr>
        </w:pPrChange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2" w:name="_Hlk100137707"/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3" w:name="_Hlk97803401"/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24" w:name="_Hlk117140884"/>
      <w:bookmarkEnd w:id="23"/>
      <w:r w:rsidR="00723F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24"/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22"/>
      <w:r w:rsidR="00B94EA5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.j.</w:t>
      </w:r>
      <w:del w:id="25" w:author="Ortyl Jakub" w:date="2022-10-24T09:24:00Z">
        <w:r w:rsidR="00411444" w:rsidRPr="007F272C" w:rsidDel="0097608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 xml:space="preserve"> </w:delText>
        </w:r>
      </w:del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</w:t>
      </w:r>
      <w:del w:id="26" w:author="Ortyl Jakub" w:date="2022-10-24T09:24:00Z">
        <w:r w:rsidR="00411444" w:rsidRPr="007F272C" w:rsidDel="0097608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 xml:space="preserve"> </w:delText>
        </w:r>
      </w:del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proofErr w:type="spellEnd"/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A57FAF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CB6605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CB6605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559</w:t>
      </w:r>
      <w:r w:rsidR="00EA050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</w:t>
      </w:r>
      <w:ins w:id="27" w:author="Ortyl Jakub" w:date="2022-10-24T09:21:00Z">
        <w:r w:rsidR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</w:t>
        </w:r>
      </w:ins>
      <w:del w:id="28" w:author="Ortyl Jakub" w:date="2022-10-24T09:21:00Z">
        <w:r w:rsidR="00EA0502" w:rsidRPr="007F272C" w:rsidDel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delText xml:space="preserve"> </w:delText>
        </w:r>
      </w:del>
      <w:r w:rsidR="00EA050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zm.</w:t>
      </w:r>
      <w:r w:rsidR="0041144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ins w:id="29" w:author="Ortyl Jakub" w:date="2022-10-24T09:21:00Z">
        <w:r w:rsidR="0004761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,</w:t>
        </w:r>
      </w:ins>
    </w:p>
    <w:p w14:paraId="731D13F6" w14:textId="77777777" w:rsidR="00010693" w:rsidRPr="007F272C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7F272C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7F272C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30" w:name="_Hlk45790122"/>
      <w:r w:rsidRPr="007F272C">
        <w:rPr>
          <w:rFonts w:eastAsia="Times New Roman"/>
          <w:color w:val="000000" w:themeColor="text1"/>
          <w:lang w:eastAsia="pl-PL"/>
        </w:rPr>
        <w:t>§ 1</w:t>
      </w:r>
    </w:p>
    <w:bookmarkEnd w:id="30"/>
    <w:p w14:paraId="27320FCD" w14:textId="535A14C6" w:rsidR="00040685" w:rsidRPr="007F272C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00225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rojektu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0A7F44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Kolbuszowa na lata 2021-2027</w:t>
      </w:r>
      <w:r w:rsidR="000608E5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07519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 prowadzenia polityki przestrzennej w województwie określonych w 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7F272C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7F272C">
        <w:rPr>
          <w:rFonts w:eastAsia="Times New Roman"/>
          <w:color w:val="000000" w:themeColor="text1"/>
        </w:rPr>
        <w:t>§ 2</w:t>
      </w:r>
    </w:p>
    <w:p w14:paraId="5CD46CED" w14:textId="77777777" w:rsidR="00F00592" w:rsidRPr="007F272C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7F272C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7F272C">
        <w:rPr>
          <w:rFonts w:eastAsia="Times New Roman"/>
          <w:color w:val="000000" w:themeColor="text1"/>
        </w:rPr>
        <w:t>§ 3</w:t>
      </w:r>
    </w:p>
    <w:p w14:paraId="73C4E17A" w14:textId="77777777" w:rsidR="00F00592" w:rsidRPr="007F272C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7F272C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7F272C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7F272C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7F272C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29392C15" w14:textId="77777777" w:rsidR="004D2A30" w:rsidRDefault="004D2A30" w:rsidP="00AF338D">
      <w:pPr>
        <w:spacing w:after="0" w:line="240" w:lineRule="auto"/>
        <w:jc w:val="right"/>
        <w:rPr>
          <w:ins w:id="31" w:author="." w:date="2022-10-25T13:42:00Z"/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225C8916" w14:textId="77777777" w:rsidR="00AA7E7A" w:rsidRDefault="00AA7E7A" w:rsidP="00AF338D">
      <w:pPr>
        <w:spacing w:after="0" w:line="240" w:lineRule="auto"/>
        <w:jc w:val="right"/>
        <w:rPr>
          <w:ins w:id="32" w:author="." w:date="2022-10-25T13:42:00Z"/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1019EC65" w14:textId="77777777" w:rsidR="00AA7E7A" w:rsidRPr="00001419" w:rsidRDefault="00AA7E7A" w:rsidP="00AA7E7A">
      <w:pPr>
        <w:spacing w:after="0"/>
        <w:rPr>
          <w:ins w:id="33" w:author="." w:date="2022-10-25T13:43:00Z"/>
          <w:rFonts w:ascii="Arial" w:hAnsi="Arial" w:cs="Arial"/>
          <w:sz w:val="23"/>
          <w:szCs w:val="23"/>
        </w:rPr>
      </w:pPr>
      <w:bookmarkStart w:id="34" w:name="_Hlk114218814"/>
      <w:ins w:id="35" w:author="." w:date="2022-10-25T13:43:00Z">
        <w:r w:rsidRPr="00001419">
          <w:rPr>
            <w:rFonts w:ascii="Arial" w:hAnsi="Arial" w:cs="Arial"/>
            <w:i/>
            <w:iCs/>
            <w:sz w:val="23"/>
            <w:szCs w:val="23"/>
          </w:rPr>
          <w:t xml:space="preserve">Podpisał: </w:t>
        </w:r>
      </w:ins>
    </w:p>
    <w:p w14:paraId="4D8E8787" w14:textId="77777777" w:rsidR="00AA7E7A" w:rsidRPr="00001419" w:rsidRDefault="00AA7E7A" w:rsidP="00AA7E7A">
      <w:pPr>
        <w:spacing w:after="0"/>
        <w:rPr>
          <w:ins w:id="36" w:author="." w:date="2022-10-25T13:43:00Z"/>
          <w:rFonts w:ascii="Arial" w:eastAsiaTheme="minorEastAsia" w:hAnsi="Arial" w:cs="Arial"/>
        </w:rPr>
      </w:pPr>
      <w:ins w:id="37" w:author="." w:date="2022-10-25T13:43:00Z">
        <w:r w:rsidRPr="00001419">
          <w:rPr>
            <w:rFonts w:ascii="Arial" w:hAnsi="Arial" w:cs="Arial"/>
            <w:i/>
            <w:iCs/>
            <w:sz w:val="23"/>
            <w:szCs w:val="23"/>
          </w:rPr>
          <w:t>Piotr Pilch – Wicemarszałek Województwa Podkarpackiego</w:t>
        </w:r>
      </w:ins>
    </w:p>
    <w:bookmarkEnd w:id="34"/>
    <w:p w14:paraId="1CFFDD2D" w14:textId="15DEE0A3" w:rsidR="00AA7E7A" w:rsidRPr="007F272C" w:rsidRDefault="00AA7E7A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AA7E7A" w:rsidRPr="007F272C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66A4CC" w14:textId="7CB89D45" w:rsidR="00047616" w:rsidRPr="00047616" w:rsidRDefault="00047616" w:rsidP="00047616">
      <w:pPr>
        <w:spacing w:after="0" w:line="276" w:lineRule="auto"/>
        <w:jc w:val="right"/>
        <w:rPr>
          <w:ins w:id="38" w:author="Ortyl Jakub" w:date="2022-10-24T09:22:00Z"/>
          <w:rFonts w:ascii="Arial" w:eastAsia="Times New Roman" w:hAnsi="Arial" w:cs="Arial"/>
          <w:bCs/>
          <w:sz w:val="24"/>
          <w:szCs w:val="24"/>
          <w:lang w:eastAsia="pl-PL"/>
        </w:rPr>
      </w:pPr>
      <w:bookmarkStart w:id="39" w:name="_Hlk97711470"/>
      <w:ins w:id="40" w:author="Ortyl Jakub" w:date="2022-10-24T09:22:00Z">
        <w:r w:rsidRPr="00047616">
          <w:rPr>
            <w:rFonts w:ascii="Arial" w:eastAsia="Times New Roman" w:hAnsi="Arial" w:cs="Arial"/>
            <w:bCs/>
            <w:sz w:val="24"/>
            <w:szCs w:val="24"/>
            <w:lang w:eastAsia="pl-PL"/>
          </w:rPr>
          <w:lastRenderedPageBreak/>
          <w:t xml:space="preserve">Załącznik do Uchwały Nr 433/ </w:t>
        </w:r>
      </w:ins>
      <w:ins w:id="41" w:author="Ortyl Jakub" w:date="2022-10-24T11:40:00Z">
        <w:r w:rsidR="00617402">
          <w:rPr>
            <w:rFonts w:ascii="Arial" w:eastAsia="Times New Roman" w:hAnsi="Arial" w:cs="Arial"/>
            <w:bCs/>
            <w:sz w:val="24"/>
            <w:szCs w:val="24"/>
            <w:lang w:eastAsia="pl-PL"/>
          </w:rPr>
          <w:t>8797</w:t>
        </w:r>
      </w:ins>
      <w:ins w:id="42" w:author="Ortyl Jakub" w:date="2022-10-24T09:22:00Z">
        <w:r w:rsidRPr="00047616">
          <w:rPr>
            <w:rFonts w:ascii="Arial" w:eastAsia="Times New Roman" w:hAnsi="Arial" w:cs="Arial"/>
            <w:bCs/>
            <w:sz w:val="24"/>
            <w:szCs w:val="24"/>
            <w:lang w:eastAsia="pl-PL"/>
          </w:rPr>
          <w:t>/22</w:t>
        </w:r>
      </w:ins>
    </w:p>
    <w:p w14:paraId="62CCF528" w14:textId="77777777" w:rsidR="00047616" w:rsidRPr="00047616" w:rsidRDefault="00047616" w:rsidP="00047616">
      <w:pPr>
        <w:spacing w:after="0" w:line="276" w:lineRule="auto"/>
        <w:jc w:val="right"/>
        <w:rPr>
          <w:ins w:id="43" w:author="Ortyl Jakub" w:date="2022-10-24T09:22:00Z"/>
          <w:rFonts w:ascii="Arial" w:eastAsia="Times New Roman" w:hAnsi="Arial" w:cs="Arial"/>
          <w:bCs/>
          <w:sz w:val="24"/>
          <w:szCs w:val="24"/>
          <w:lang w:eastAsia="pl-PL"/>
        </w:rPr>
      </w:pPr>
      <w:ins w:id="44" w:author="Ortyl Jakub" w:date="2022-10-24T09:22:00Z">
        <w:r w:rsidRPr="00047616">
          <w:rPr>
            <w:rFonts w:ascii="Arial" w:eastAsia="Times New Roman" w:hAnsi="Arial" w:cs="Arial"/>
            <w:bCs/>
            <w:sz w:val="24"/>
            <w:szCs w:val="24"/>
            <w:lang w:eastAsia="pl-PL"/>
          </w:rPr>
          <w:t>Zarządu Województwa Podkarpackiego</w:t>
        </w:r>
      </w:ins>
    </w:p>
    <w:p w14:paraId="6BE5F192" w14:textId="77777777" w:rsidR="00047616" w:rsidRPr="00047616" w:rsidRDefault="00047616" w:rsidP="00047616">
      <w:pPr>
        <w:spacing w:after="0" w:line="276" w:lineRule="auto"/>
        <w:jc w:val="right"/>
        <w:rPr>
          <w:ins w:id="45" w:author="Ortyl Jakub" w:date="2022-10-24T09:22:00Z"/>
          <w:rFonts w:ascii="Arial" w:eastAsia="Times New Roman" w:hAnsi="Arial" w:cs="Arial"/>
          <w:bCs/>
          <w:sz w:val="24"/>
          <w:szCs w:val="24"/>
          <w:lang w:eastAsia="pl-PL"/>
        </w:rPr>
      </w:pPr>
      <w:ins w:id="46" w:author="Ortyl Jakub" w:date="2022-10-24T09:22:00Z">
        <w:r w:rsidRPr="00047616">
          <w:rPr>
            <w:rFonts w:ascii="Arial" w:eastAsia="Times New Roman" w:hAnsi="Arial" w:cs="Arial"/>
            <w:bCs/>
            <w:sz w:val="24"/>
            <w:szCs w:val="24"/>
            <w:lang w:eastAsia="pl-PL"/>
          </w:rPr>
          <w:t>w Rzeszowie</w:t>
        </w:r>
      </w:ins>
    </w:p>
    <w:p w14:paraId="1F0CE0E2" w14:textId="6A7FF638" w:rsidR="00047616" w:rsidRDefault="00047616">
      <w:pPr>
        <w:spacing w:after="0" w:line="276" w:lineRule="auto"/>
        <w:jc w:val="right"/>
        <w:rPr>
          <w:ins w:id="47" w:author="Ortyl Jakub" w:date="2022-10-24T09:22:00Z"/>
          <w:rFonts w:ascii="Arial" w:eastAsia="Times New Roman" w:hAnsi="Arial" w:cs="Arial"/>
          <w:bCs/>
          <w:sz w:val="24"/>
          <w:szCs w:val="24"/>
          <w:lang w:eastAsia="pl-PL"/>
        </w:rPr>
        <w:pPrChange w:id="48" w:author="Ortyl Jakub" w:date="2022-10-24T09:22:00Z">
          <w:pPr>
            <w:spacing w:after="240" w:line="276" w:lineRule="auto"/>
            <w:jc w:val="both"/>
          </w:pPr>
        </w:pPrChange>
      </w:pPr>
      <w:ins w:id="49" w:author="Ortyl Jakub" w:date="2022-10-24T09:22:00Z">
        <w:r w:rsidRPr="00047616">
          <w:rPr>
            <w:rFonts w:ascii="Arial" w:eastAsia="Times New Roman" w:hAnsi="Arial" w:cs="Arial"/>
            <w:bCs/>
            <w:sz w:val="24"/>
            <w:szCs w:val="24"/>
            <w:lang w:eastAsia="pl-PL"/>
          </w:rPr>
          <w:t xml:space="preserve">z dnia 24 października </w:t>
        </w:r>
        <w:r w:rsidRPr="00047616">
          <w:rPr>
            <w:rFonts w:ascii="Arial" w:eastAsia="Times New Roman" w:hAnsi="Arial"/>
            <w:sz w:val="24"/>
            <w:szCs w:val="24"/>
            <w:lang w:eastAsia="pl-PL"/>
          </w:rPr>
          <w:t xml:space="preserve">2022 </w:t>
        </w:r>
        <w:r w:rsidRPr="00047616">
          <w:rPr>
            <w:rFonts w:ascii="Arial" w:eastAsia="Times New Roman" w:hAnsi="Arial" w:cs="Arial"/>
            <w:bCs/>
            <w:sz w:val="24"/>
            <w:szCs w:val="24"/>
            <w:lang w:eastAsia="pl-PL"/>
          </w:rPr>
          <w:t>r.</w:t>
        </w:r>
        <w:bookmarkEnd w:id="39"/>
      </w:ins>
    </w:p>
    <w:p w14:paraId="6D590BFB" w14:textId="77777777" w:rsidR="00047616" w:rsidRPr="00047616" w:rsidRDefault="00047616">
      <w:pPr>
        <w:spacing w:after="0" w:line="276" w:lineRule="auto"/>
        <w:jc w:val="right"/>
        <w:rPr>
          <w:ins w:id="50" w:author="Ortyl Jakub" w:date="2022-10-24T09:21:00Z"/>
          <w:rFonts w:ascii="Arial" w:eastAsia="Times New Roman" w:hAnsi="Arial" w:cs="Arial"/>
          <w:bCs/>
          <w:sz w:val="24"/>
          <w:szCs w:val="24"/>
          <w:lang w:eastAsia="pl-PL"/>
          <w:rPrChange w:id="51" w:author="Ortyl Jakub" w:date="2022-10-24T09:22:00Z">
            <w:rPr>
              <w:ins w:id="52" w:author="Ortyl Jakub" w:date="2022-10-24T09:21:00Z"/>
              <w:rFonts w:eastAsia="Times New Roman"/>
              <w:b/>
              <w:lang w:eastAsia="pl-PL"/>
            </w:rPr>
          </w:rPrChange>
        </w:rPr>
        <w:pPrChange w:id="53" w:author="Ortyl Jakub" w:date="2022-10-24T09:22:00Z">
          <w:pPr>
            <w:spacing w:after="240" w:line="276" w:lineRule="auto"/>
            <w:jc w:val="both"/>
          </w:pPr>
        </w:pPrChange>
      </w:pPr>
    </w:p>
    <w:p w14:paraId="1ED4D0B4" w14:textId="1DDC148B" w:rsidR="00F71851" w:rsidRPr="007F272C" w:rsidDel="00047616" w:rsidRDefault="00F71851" w:rsidP="00187D9C">
      <w:pPr>
        <w:pStyle w:val="Nagwek1"/>
        <w:spacing w:after="120" w:line="276" w:lineRule="auto"/>
        <w:jc w:val="right"/>
        <w:rPr>
          <w:del w:id="54" w:author="Ortyl Jakub" w:date="2022-10-24T09:21:00Z"/>
          <w:rFonts w:eastAsia="Times New Roman"/>
          <w:b/>
          <w:lang w:eastAsia="pl-PL"/>
        </w:rPr>
      </w:pPr>
      <w:del w:id="55" w:author="Ortyl Jakub" w:date="2022-10-24T09:21:00Z">
        <w:r w:rsidRPr="007F272C" w:rsidDel="00047616">
          <w:rPr>
            <w:rFonts w:eastAsia="Times New Roman"/>
            <w:b/>
            <w:lang w:eastAsia="pl-PL"/>
          </w:rPr>
          <w:delText>Załącznik do uchwały Nr ... / … / ..</w:delText>
        </w:r>
        <w:r w:rsidR="00187D9C" w:rsidRPr="007F272C" w:rsidDel="00047616">
          <w:rPr>
            <w:rFonts w:eastAsia="Times New Roman"/>
            <w:b/>
            <w:lang w:eastAsia="pl-PL"/>
          </w:rPr>
          <w:br/>
        </w:r>
        <w:r w:rsidRPr="007F272C" w:rsidDel="00047616">
          <w:rPr>
            <w:rFonts w:eastAsia="Times New Roman"/>
            <w:b/>
            <w:lang w:eastAsia="pl-PL"/>
          </w:rPr>
          <w:delText>Zarządu Województwa Podkarpackiego</w:delText>
        </w:r>
        <w:r w:rsidR="007B724B" w:rsidRPr="007F272C" w:rsidDel="00047616">
          <w:rPr>
            <w:rFonts w:eastAsia="Times New Roman"/>
            <w:b/>
            <w:lang w:eastAsia="pl-PL"/>
          </w:rPr>
          <w:delText xml:space="preserve"> </w:delText>
        </w:r>
        <w:r w:rsidR="007B724B" w:rsidRPr="007F272C" w:rsidDel="00047616">
          <w:rPr>
            <w:rFonts w:eastAsia="Times New Roman"/>
            <w:b/>
            <w:lang w:eastAsia="pl-PL"/>
          </w:rPr>
          <w:br/>
        </w:r>
        <w:r w:rsidRPr="007F272C" w:rsidDel="00047616">
          <w:rPr>
            <w:rFonts w:eastAsia="Times New Roman"/>
            <w:b/>
            <w:lang w:eastAsia="pl-PL"/>
          </w:rPr>
          <w:delText>w</w:delText>
        </w:r>
        <w:r w:rsidR="00187D9C" w:rsidRPr="007F272C" w:rsidDel="00047616">
          <w:rPr>
            <w:rFonts w:eastAsia="Times New Roman"/>
            <w:b/>
            <w:lang w:eastAsia="pl-PL"/>
          </w:rPr>
          <w:delText xml:space="preserve"> </w:delText>
        </w:r>
        <w:r w:rsidRPr="007F272C" w:rsidDel="00047616">
          <w:rPr>
            <w:rFonts w:eastAsia="Times New Roman"/>
            <w:b/>
            <w:lang w:eastAsia="pl-PL"/>
          </w:rPr>
          <w:delText>Rzeszowie</w:delText>
        </w:r>
        <w:r w:rsidR="00AF338D" w:rsidRPr="007F272C" w:rsidDel="00047616">
          <w:rPr>
            <w:rFonts w:eastAsia="Times New Roman"/>
            <w:b/>
            <w:lang w:eastAsia="pl-PL"/>
          </w:rPr>
          <w:br/>
        </w:r>
        <w:r w:rsidRPr="007F272C" w:rsidDel="00047616">
          <w:rPr>
            <w:rFonts w:eastAsia="Times New Roman"/>
            <w:b/>
            <w:lang w:eastAsia="pl-PL"/>
          </w:rPr>
          <w:delText>z</w:delText>
        </w:r>
        <w:r w:rsidR="00187D9C" w:rsidRPr="007F272C" w:rsidDel="00047616">
          <w:rPr>
            <w:rFonts w:eastAsia="Times New Roman"/>
            <w:b/>
            <w:lang w:eastAsia="pl-PL"/>
          </w:rPr>
          <w:delText xml:space="preserve"> </w:delText>
        </w:r>
        <w:r w:rsidRPr="007F272C" w:rsidDel="00047616">
          <w:rPr>
            <w:rFonts w:eastAsia="Times New Roman"/>
            <w:b/>
            <w:lang w:eastAsia="pl-PL"/>
          </w:rPr>
          <w:delText>dnia ………… 202</w:delText>
        </w:r>
        <w:r w:rsidR="00FB352F" w:rsidRPr="007F272C" w:rsidDel="00047616">
          <w:rPr>
            <w:rFonts w:eastAsia="Times New Roman"/>
            <w:b/>
            <w:lang w:eastAsia="pl-PL"/>
          </w:rPr>
          <w:delText>2</w:delText>
        </w:r>
        <w:r w:rsidRPr="007F272C" w:rsidDel="00047616">
          <w:rPr>
            <w:rFonts w:eastAsia="Times New Roman"/>
            <w:b/>
            <w:lang w:eastAsia="pl-PL"/>
          </w:rPr>
          <w:delText xml:space="preserve"> r.</w:delText>
        </w:r>
      </w:del>
    </w:p>
    <w:p w14:paraId="65575C8F" w14:textId="27B3C051" w:rsidR="00F71851" w:rsidRPr="007F272C" w:rsidRDefault="004D2A30" w:rsidP="00040685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7F272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59BA990F" w:rsidR="008220FD" w:rsidRPr="007F272C" w:rsidRDefault="008220FD" w:rsidP="00040685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7F27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</w:t>
      </w:r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2F6B0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2F6B0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559</w:t>
      </w:r>
      <w:r w:rsidR="004B600A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ze zm.</w:t>
      </w:r>
      <w:r w:rsidR="002471DC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56" w:name="_Hlk95207198"/>
      <w:r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 prowadzenia polityki przestrzennej w</w:t>
      </w:r>
      <w:r w:rsidR="005178D5"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272C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56"/>
    <w:p w14:paraId="453E34EE" w14:textId="4C0EC44D" w:rsidR="00AA0975" w:rsidRPr="007F272C" w:rsidRDefault="008220FD" w:rsidP="00040685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70189D94" w:rsidR="00513158" w:rsidRPr="007F272C" w:rsidRDefault="00902E6A" w:rsidP="00B57858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57" w:name="_Hlk98835338"/>
      <w:bookmarkStart w:id="58" w:name="_Hlk97803195"/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0A7F44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27</w:t>
      </w:r>
      <w:r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września</w:t>
      </w:r>
      <w:r w:rsidR="00363650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2022 r.</w:t>
      </w:r>
      <w:r w:rsidR="0001132B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158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Gmin</w:t>
      </w:r>
      <w:r w:rsidR="000A7F44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a</w:t>
      </w:r>
      <w:r w:rsidR="00513158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7F44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Kolbuszowa</w:t>
      </w:r>
      <w:r w:rsidR="00513158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za pośrednictwem platformy </w:t>
      </w:r>
      <w:proofErr w:type="spellStart"/>
      <w:r w:rsidR="00513158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ePUAP</w:t>
      </w:r>
      <w:proofErr w:type="spellEnd"/>
      <w:r w:rsidR="00513158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przekazał</w:t>
      </w:r>
      <w:r w:rsidR="00EA4CF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a</w:t>
      </w:r>
      <w:r w:rsidR="00513158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132B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do Urzędu Marszałkowskiego</w:t>
      </w:r>
      <w:r w:rsidR="00344617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Województwa Podkarpackiego</w:t>
      </w:r>
      <w:r w:rsidR="0001132B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7F44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pismo Pana Jana </w:t>
      </w:r>
      <w:proofErr w:type="spellStart"/>
      <w:r w:rsidR="000A7F44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Zuby</w:t>
      </w:r>
      <w:proofErr w:type="spellEnd"/>
      <w:r w:rsidR="000A7F44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– Burmistrza Kolbuszowej z dnia</w:t>
      </w:r>
      <w:r w:rsidR="00EA4CF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26 września 2022 r., znak: RPF.060.1.1.2022 zawierające prośbę o zaopiniowanie w myśl art. 10f ust. 3 </w:t>
      </w:r>
      <w:proofErr w:type="spellStart"/>
      <w:r w:rsidR="00EA4CF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EA4CF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załączonego do niego projektu </w:t>
      </w:r>
      <w:r w:rsidR="00513158" w:rsidRPr="007F27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Strategii Rozwoju Gminy </w:t>
      </w:r>
      <w:r w:rsidR="000A7F44" w:rsidRPr="007F27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Kolbuszowa na lata 2021-2027</w:t>
      </w:r>
      <w:r w:rsidR="00513158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="00253844" w:rsidRPr="007F27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Projekt</w:t>
      </w:r>
      <w:r w:rsidR="00253844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lub </w:t>
      </w:r>
      <w:r w:rsidR="00821C2D" w:rsidRPr="007F27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</w:t>
      </w:r>
      <w:r w:rsidR="00EA4CF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Przedłożony projekt stanowi kolejną wersję </w:t>
      </w:r>
      <w:r w:rsidR="00EA4CFD" w:rsidRPr="007F27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SRG.</w:t>
      </w:r>
      <w:r w:rsidR="00EA4CF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Pierwsza, uchwałą </w:t>
      </w:r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Zarząd</w:t>
      </w:r>
      <w:r w:rsidR="00253844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</w:t>
      </w:r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Województwa Podkarpackiego </w:t>
      </w:r>
      <w:bookmarkStart w:id="59" w:name="_Hlk116972393"/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Nr </w:t>
      </w:r>
      <w:r w:rsidR="00EA4CF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397</w:t>
      </w:r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/</w:t>
      </w:r>
      <w:r w:rsidR="00EA4CF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7956/22</w:t>
      </w:r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 dnia </w:t>
      </w:r>
      <w:r w:rsidR="00EA4CF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14 czerwca </w:t>
      </w:r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2022 r.</w:t>
      </w:r>
      <w:bookmarkEnd w:id="59"/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3844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zaopiniowana została </w:t>
      </w:r>
      <w:r w:rsidR="00821C2D" w:rsidRPr="007F27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negatywnie.</w:t>
      </w:r>
    </w:p>
    <w:bookmarkEnd w:id="57"/>
    <w:bookmarkEnd w:id="58"/>
    <w:p w14:paraId="6807DE44" w14:textId="075B1E4C" w:rsidR="00781F3A" w:rsidRPr="007F272C" w:rsidRDefault="00781F3A" w:rsidP="00781F3A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Przedłożony do zaopiniowania projekt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 zweryfikowany zgodnie z zakresem art. 10f ust. 2 </w:t>
      </w:r>
      <w:proofErr w:type="spellStart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przeanalizowany z punktu widzenia elementów o których mowa w art. 10e ust. 3 i 4 </w:t>
      </w:r>
      <w:proofErr w:type="spellStart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8114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wniosków wskazanych w uchwale Zarządu Województwa Podkarpackiego </w:t>
      </w:r>
      <w:r w:rsidR="00811413" w:rsidRPr="008114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397/7956/22 z dnia 14 czerwca 2022 r.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Zgodnie z</w:t>
      </w:r>
      <w:r w:rsidR="005616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przywołaną regulacją, strategia rozwoju gminy powinna bowiem zawierać m.in. wnioski z</w:t>
      </w:r>
      <w:r w:rsidR="00E05F9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diagnozy, cele strategiczne rozwoju w wymiarze społecznym, gospodarczym i</w:t>
      </w:r>
      <w:r w:rsidR="00E05F9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przestrzennym, kierunki działań podejmowanych dla osiągnięcia celów strategicznych, oczekiwane rezultaty planowanych działań, w tym w wymiarze przestrzennym, oraz wskaźniki ich osiągnięcia, model struktury funkcjonalno-przestrzennej, ustalenia i rekomendacje w</w:t>
      </w:r>
      <w:r w:rsidR="005616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zakresie kształtowania i prowadzenia polityki przestrzennej w gminie, obszary strategicznej interwencji określone w</w:t>
      </w:r>
      <w:r w:rsidR="00E05F9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strategii rozwoju województwa wraz z zakresem planowanych działań, obszary strategicznej interwencji kluczowe dla gminy, jeżeli takie zidentyfikowano, wraz z zakresem planowanych działań, system realizacji strategii, w</w:t>
      </w:r>
      <w:r w:rsidR="005616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tym wytyczne do sporządzania dokumentów wykonawczych oraz ramy finansowe i</w:t>
      </w:r>
      <w:r w:rsidR="00AE44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źródła finansowania.</w:t>
      </w:r>
    </w:p>
    <w:p w14:paraId="7CD23454" w14:textId="55C628DE" w:rsidR="00185B99" w:rsidRPr="007F272C" w:rsidRDefault="007F272C" w:rsidP="00185B9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</w:t>
      </w:r>
      <w:r w:rsidR="00185B9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rzeprowadzon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="00185B9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umożliwiła sformułowanie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85B9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ów i rekomendacji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będących</w:t>
      </w:r>
      <w:r w:rsidR="00185B9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podstawą wydawanej opinii Zarządu Województwa Podkarpackiego w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185B9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przedmiotowej sprawie.</w:t>
      </w:r>
    </w:p>
    <w:p w14:paraId="74CBC531" w14:textId="4DD7C6CF" w:rsidR="004C3C33" w:rsidRPr="007F272C" w:rsidRDefault="00E301D8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Stwierdzono</w:t>
      </w:r>
      <w:r w:rsidR="00781F3A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że z</w:t>
      </w:r>
      <w:r w:rsidR="000A07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641DA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rojektu</w:t>
      </w:r>
      <w:r w:rsidR="0083391D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0A0720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AD373B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Kolbuszowa na lata 2021-2027</w:t>
      </w:r>
      <w:r w:rsidR="000A07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D373B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wpisuje </w:t>
      </w:r>
      <w:r w:rsidR="005A5361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się w </w:t>
      </w:r>
      <w:r w:rsidR="000A07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AD373B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0A07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czasowy przyjęty w </w:t>
      </w:r>
      <w:r w:rsidR="000A0720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yznaczone w</w:t>
      </w:r>
      <w:r w:rsidR="00AD373B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 cele strategiczne, a w ich ramach cele operacyjne wraz z</w:t>
      </w:r>
      <w:r w:rsidR="00AE44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wymienionymi </w:t>
      </w:r>
      <w:r w:rsidR="00AD373B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kierunkami działań</w:t>
      </w:r>
      <w:r w:rsidR="004C3C33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8114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Projektodawca uszczegółowił zapisy</w:t>
      </w:r>
      <w:r w:rsidR="00AE44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dzięki czemu </w:t>
      </w:r>
      <w:r w:rsidR="008114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możliwe było ich przypisanie</w:t>
      </w:r>
      <w:r w:rsidR="004C3C33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AE44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1E5457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C3C33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5BF96A7B" w14:textId="7FB3C44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0A76DE88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0D43C5D3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3.1 i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C08EEE3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1.4. Gospodarka cyrkularna (Gospodarka obiegu zamkniętego)</w:t>
      </w:r>
    </w:p>
    <w:p w14:paraId="044C2FB2" w14:textId="1A0DD6A9" w:rsidR="00AD373B" w:rsidRPr="007F272C" w:rsidRDefault="00AD373B" w:rsidP="00AD373B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9CE8305" w14:textId="6051D63A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02856256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521A391C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1.2, 2.1 i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30DC608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2.2. Regionalna polityka zdrowotna</w:t>
      </w:r>
    </w:p>
    <w:p w14:paraId="52731019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33D7E34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091F52AE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1B3A31F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3385A1CC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89CD82B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241DA0EC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FB33329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7D4BCF6D" w14:textId="3799B5D2" w:rsidR="00AD373B" w:rsidRPr="007F272C" w:rsidRDefault="00AD373B" w:rsidP="00AD373B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1.2, 2.1,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06186ED" w14:textId="2B738E6C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18821588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5180B74E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2.2 i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2050E51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2703113E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2.2 i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BB94CDE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4EC6B637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W Priorytet wpisuje się cel operacyjny 1.1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8494674" w14:textId="3E4B6BB1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6E20AE40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6C9AC7B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31EAE5CB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2.2 i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B7E6102" w14:textId="3977C08C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225F4623" w14:textId="4395297B" w:rsidR="00AD373B" w:rsidRPr="007F272C" w:rsidRDefault="00AD373B" w:rsidP="00AD373B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C128222" w14:textId="7C58B9A4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2D172EE4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6D6EA0D0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 i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81C5069" w14:textId="44F15A3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0145A7F0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60" w:name="_Hlk115090079"/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2.1 i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bookmarkEnd w:id="60"/>
    </w:p>
    <w:p w14:paraId="684842DB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3739ACE4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AAA8A42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3B86E13D" w14:textId="77777777" w:rsidR="00AD373B" w:rsidRPr="007F272C" w:rsidRDefault="00AD373B" w:rsidP="00AD373B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2.1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72070E4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6297D688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760E1B56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1.2, 2.1, 2.2 i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63B9CB8" w14:textId="77777777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07F7F6AB" w14:textId="77777777" w:rsidR="00AD373B" w:rsidRPr="007F272C" w:rsidRDefault="00AD373B" w:rsidP="00AD373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1.2 i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EBEBDF6" w14:textId="09F211CF" w:rsidR="00AD373B" w:rsidRPr="007F272C" w:rsidRDefault="00AD373B" w:rsidP="00AD373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068A56EB" w14:textId="415EBB9B" w:rsidR="00AD373B" w:rsidRPr="007F272C" w:rsidRDefault="00AD373B" w:rsidP="00AE441A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1.2, 2.1, 2.2 i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46D3A78" w14:textId="3874F94D" w:rsidR="00E301D8" w:rsidRPr="007F272C" w:rsidRDefault="005C6212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odniesieniu do przedstawienia części diagnostycznej</w:t>
      </w:r>
      <w:r w:rsidR="00BB1A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przedłożonym dokumencie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podtrzymuje się rekomendację dla </w:t>
      </w:r>
      <w:r w:rsidR="005012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projektodawcy </w:t>
      </w:r>
      <w:r w:rsidR="00BB1A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ponown</w:t>
      </w:r>
      <w:r w:rsidR="00BB1A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ego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przegląd</w:t>
      </w:r>
      <w:r w:rsidR="00BB1A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zapisów </w:t>
      </w:r>
      <w:r w:rsidR="00E301D8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celu zwiększenia stopnia powiązania części diagnostycznej z</w:t>
      </w:r>
      <w:r w:rsidR="00AE44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kierunkową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tym samym jej spójności wewnętrz</w:t>
      </w:r>
      <w:r w:rsidR="00FF438A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Warto bowiem pamiętać, że część kierunkowa strategii stanowi identyfikację 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sfer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ramach których podejmowane będą działania w określonym horyzoncie czasowym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służące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tworzeni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u,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umocnieni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</w:t>
      </w:r>
      <w:r w:rsidR="00AE44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rozwoj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owi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potencjałów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danego obszaru</w:t>
      </w:r>
      <w:r w:rsidR="00E301D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lub 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zahamowani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pewnych obecnych na nim negatywnych procesów oraz tendencji i </w:t>
      </w:r>
      <w:r w:rsidR="007D24D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podjęcia 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próby jego odbudowy. Tym  samym część kierunkowa powinna opierać się na wykazywanych w</w:t>
      </w:r>
      <w:r w:rsidR="00AA00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wnioskach z diagnozy </w:t>
      </w:r>
      <w:r w:rsidR="00C17F20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tezach i stanowić ich logiczną interwencję.</w:t>
      </w:r>
      <w:r w:rsidR="008114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tym zakresie należy zwrócić uwagę, iż wskazane w </w:t>
      </w:r>
      <w:r w:rsidR="00811413" w:rsidRPr="0081141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8114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wnioski z diagnozy oraz analiza SWOT nie wykazują spójności z jej częścią kierunkową.</w:t>
      </w:r>
    </w:p>
    <w:p w14:paraId="6FA5E1FB" w14:textId="5A88D3F5" w:rsidR="00811413" w:rsidRDefault="00C17F20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wymaga także ponownej weryfikacji spójności układu logicznego dokumentu. Projektodawca nie posługuje się bowiem </w:t>
      </w:r>
      <w:r w:rsidR="004C5756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</w:t>
      </w:r>
      <w:r w:rsid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olitym</w:t>
      </w:r>
      <w:r w:rsidR="004C5756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słownikiem terminologicznym </w:t>
      </w:r>
      <w:r w:rsidR="007C254E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 określaniu rodzajów celów</w:t>
      </w:r>
      <w:r w:rsidR="008114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Wskazuje odmienne nazwy dla tożsamych celów oraz kierunków działań, a także mylnie określa ich przypisanie strategiczne lub operacyjne.</w:t>
      </w:r>
    </w:p>
    <w:p w14:paraId="467FFA8B" w14:textId="02DFD4C9" w:rsidR="00E741E9" w:rsidRPr="007F272C" w:rsidRDefault="00E741E9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Strategia uwzględnia ustalenia i obszary funkcjonalne wskazane w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Planie Zagospodarowania Przestrzennego Województwa Podkarpackiego – Perspektywa 2030</w:t>
      </w:r>
      <w:r w:rsidR="00562855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E69E5B9" w14:textId="493FC912" w:rsidR="007C254E" w:rsidRPr="007F272C" w:rsidRDefault="00D04E77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opiniowanym projekcie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pomimo wskazania właściwej identyfikacji dla gminy Kolbuszowa regionalnych obszarów strategicznej interwencji </w:t>
      </w:r>
      <w:r w:rsidR="007236DE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(OSI)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uprzednio wydanej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uchwale Zarządu Województwa Podkarpackiego Nr 397/7956/22 z dnia 14 czerwca 2022 r., </w:t>
      </w:r>
      <w:r w:rsidR="009B2CBB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niesłusznie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dokonano </w:t>
      </w:r>
      <w:r w:rsidR="009B2CBB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przypisania Gminy do kierunku działania 7.1.1. </w:t>
      </w:r>
      <w:r w:rsidR="009B2CBB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Wzmocnienie roli biegunów wzrostu w świadczeniu usług publicznych oraz usług wyższego rzędu</w:t>
      </w:r>
      <w:r w:rsidR="007236DE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, a w szczególności wzmacnianie potencjałów wyróżniających je w</w:t>
      </w:r>
      <w:r w:rsidR="005008E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="007236DE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skali krajowej</w:t>
      </w:r>
      <w:r w:rsidR="009B2CBB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wskazanego w </w:t>
      </w:r>
      <w:r w:rsidR="009B2CBB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9B2CBB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7236DE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przedstawiono również wersji graficznej dla </w:t>
      </w:r>
      <w:r w:rsidR="004F5EF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regionalne</w:t>
      </w:r>
      <w:r w:rsidR="004F5E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</w:t>
      </w:r>
      <w:r w:rsidR="004F5EF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236DE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OSI wskazane</w:t>
      </w:r>
      <w:r w:rsidR="004F5E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</w:t>
      </w:r>
      <w:r w:rsidR="007236DE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kierunku działania 7.1.4. </w:t>
      </w:r>
      <w:r w:rsidR="007236DE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Rozwój miast powiatowych i miast mniejszych </w:t>
      </w:r>
      <w:r w:rsidR="007236DE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zawartej na mapie 17 </w:t>
      </w:r>
      <w:r w:rsidR="007236DE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7236DE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Dodatkowo, </w:t>
      </w:r>
      <w:r w:rsidR="0064204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wskazano zakładanych działań w ramach kierunku działań 7.4.1. </w:t>
      </w:r>
      <w:r w:rsidR="00642042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Wielofunkcyjny rozwój obszarów wiejskich poprzez rozwój infrastruktury technicznej</w:t>
      </w:r>
      <w:r w:rsidR="0064204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6D0C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rojektodawca </w:t>
      </w:r>
      <w:r w:rsidR="0064204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zgodnie z</w:t>
      </w:r>
      <w:r w:rsidR="00AE44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4204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10e ust 4 </w:t>
      </w:r>
      <w:proofErr w:type="spellStart"/>
      <w:r w:rsidR="0064204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64204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6D0C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zobowiązany jest do wprowadzenia takich zapisów.</w:t>
      </w:r>
    </w:p>
    <w:p w14:paraId="2240037F" w14:textId="76CCCDF7" w:rsidR="004E671C" w:rsidRPr="007F272C" w:rsidRDefault="00EE00E3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4E671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="00192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nieuzasadnione</w:t>
      </w:r>
      <w:r w:rsidR="00BE0C41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E671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także uznać wskazanie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tej części dokumentu, że „Partnerstwo Kolbuszowskie z uwagi na położenie w województwie podkarpackim wpisuje się w OSI Wschodnia Polska…”. </w:t>
      </w:r>
      <w:r w:rsidR="0026297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Podkreślenia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wymaga</w:t>
      </w:r>
      <w:r w:rsidR="00E662B5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bowiem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26297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iż o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piniowany dokument </w:t>
      </w:r>
      <w:r w:rsidR="0026297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strategiczny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odnosi się do Gminy Kolbuszowa, nie</w:t>
      </w:r>
      <w:r w:rsidR="0026297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zaś do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Partnerstwa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T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ym samym </w:t>
      </w:r>
      <w:r w:rsidR="004E671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identyfikacja OSI powinna odnosić się do</w:t>
      </w:r>
      <w:r w:rsidR="00262972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827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4E671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miny.</w:t>
      </w:r>
    </w:p>
    <w:p w14:paraId="605E1DFF" w14:textId="3ABF8B18" w:rsidR="004C5756" w:rsidRDefault="008069E5" w:rsidP="00C20A6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Doprecyzowania wymaga również legenda mapy 11.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Lokalny obszar strategicznej interwencji – obszar rewitalizacji w Gminie Kolbuszowa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która wskazuje </w:t>
      </w:r>
      <w:r w:rsidR="00AB6634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ybrane projekty strategiczne – lokalizacja poglądowa</w:t>
      </w:r>
      <w:r w:rsidR="00AB6634"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, </w:t>
      </w:r>
      <w:r w:rsidR="00AB6634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nietożsame z opisanymi w tabelach 6-9</w:t>
      </w:r>
      <w:r w:rsid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dotyczącymi </w:t>
      </w:r>
      <w:bookmarkStart w:id="61" w:name="_Hlk116973784"/>
      <w:r w:rsid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4C5756" w:rsidRP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rojekt</w:t>
      </w:r>
      <w:r w:rsid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ów</w:t>
      </w:r>
      <w:r w:rsidR="004C5756" w:rsidRP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strategiczn</w:t>
      </w:r>
      <w:r w:rsid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4C5756" w:rsidRPr="004C5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realizacji w ramach </w:t>
      </w:r>
      <w:r w:rsidR="004C5756" w:rsidRPr="004C575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Gminy Kolbuszowa na lata 2021–2027</w:t>
      </w:r>
      <w:bookmarkEnd w:id="61"/>
      <w:r w:rsidR="00AB6634" w:rsidRPr="004C575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.</w:t>
      </w:r>
    </w:p>
    <w:p w14:paraId="5C483AA1" w14:textId="75884456" w:rsidR="00C20A61" w:rsidRPr="007F272C" w:rsidRDefault="00C20A61" w:rsidP="00C20A6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Przedstawiona forma graficzna modelu</w:t>
      </w:r>
      <w:r w:rsidR="00263F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struktury funkcjonalno-przestrzennej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(mapa 9) prezentuje kierunki rozwoju przestrzennego. </w:t>
      </w:r>
      <w:r w:rsidR="00263FCE" w:rsidRPr="00263F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stosunku do pierwsze</w:t>
      </w:r>
      <w:r w:rsidR="00263F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r w:rsidR="00263FCE" w:rsidRPr="00263F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wersji </w:t>
      </w:r>
      <w:r w:rsidR="00263FCE" w:rsidRPr="0042222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42222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,</w:t>
      </w:r>
      <w:r w:rsidR="00263FCE" w:rsidRPr="00263F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 </w:t>
      </w:r>
      <w:r w:rsidR="00422225" w:rsidRPr="00263F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został </w:t>
      </w:r>
      <w:r w:rsidR="00263FCE" w:rsidRPr="00263F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uzupełniony m.in. o</w:t>
      </w:r>
      <w:r w:rsidR="0042222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rekomendowane w uchwale Zarządu Województwa Podkarpackiego Nr</w:t>
      </w:r>
      <w:r w:rsidR="00422225" w:rsidRPr="00422225">
        <w:t xml:space="preserve"> </w:t>
      </w:r>
      <w:r w:rsidR="00422225" w:rsidRPr="0042222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397/7956/22 z dnia 14 czerwca 2022 r.</w:t>
      </w:r>
      <w:r w:rsidR="0042222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63FCE" w:rsidRPr="00263F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elementy infrastruktury technicznej tj. o sieci elektroenergetyczne i gazociągi przesyłowe</w:t>
      </w:r>
      <w:r w:rsidR="0042222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Podkreślić należy jednak, że baza zawartości katalogu zagadnień dla </w:t>
      </w:r>
      <w:r w:rsidR="00DC1E9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model</w:t>
      </w:r>
      <w:r w:rsidR="00DC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DC1E98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powinna obejmować m.in. obszary o kluczowych funkcjach dla rozwoju. W tym kontekście należy zwrócić uwagę, że </w:t>
      </w:r>
      <w:r w:rsidR="00AD0D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wskazany w </w:t>
      </w:r>
      <w:r w:rsidR="00AD0DD5" w:rsidRPr="00AD0DD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AD0D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 nie zawiera takich funkcji. Tym samym nie wskazuje </w:t>
      </w:r>
      <w:r w:rsidR="004F41F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również </w:t>
      </w:r>
      <w:r w:rsidR="00AD0D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kierunków zagospodarowania przestrzennego.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741E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Zauważalna jest </w:t>
      </w:r>
      <w:r w:rsidR="004F41F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E741E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słaba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czytelność elementu „sieć osadnicza”</w:t>
      </w:r>
      <w:r w:rsidR="00E741E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co z punktu widzenia całościowego ujęcia modelu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funkcjonalno</w:t>
      </w:r>
      <w:proofErr w:type="spellEnd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przestrzennej </w:t>
      </w:r>
      <w:r w:rsidR="00E741E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utrudnia jego właściwą ocenę. </w:t>
      </w:r>
      <w:r w:rsidR="004F41F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Proponuje się ponadto uwzględnić na mapie 5 wody powierzchniowe w pełnym zakresie. </w:t>
      </w:r>
      <w:r w:rsidR="00E741E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uwadze powyższe, sugeruje się </w:t>
      </w:r>
      <w:r w:rsidR="004F41F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E741E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rozważenie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</w:t>
      </w:r>
      <w:r w:rsidR="00E741E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enia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741E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tego modelu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kilku rysunkach.</w:t>
      </w:r>
    </w:p>
    <w:p w14:paraId="1DB60004" w14:textId="1C47842A" w:rsidR="00101B30" w:rsidRPr="00101B30" w:rsidRDefault="00363EF1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Zdaniem Zarządu Województwa Podkarpackiego d</w:t>
      </w:r>
      <w:r w:rsidR="001810AE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oprecyzowania wymagają także </w:t>
      </w:r>
      <w:r w:rsidR="001810AE" w:rsidRPr="00101B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zapisy dotyczące systemu monitoringu</w:t>
      </w:r>
      <w:r w:rsidR="008C2E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odnoszące się do wskazanych wskaźników produktu i rezultatu</w:t>
      </w:r>
      <w:r w:rsidR="001810AE" w:rsidRPr="00101B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095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Wskaźniki zostały niespójnie przypisane zarówno do projektów strategicznych, jak i celów operacyjnych oraz kierunków działań.</w:t>
      </w:r>
    </w:p>
    <w:p w14:paraId="3A905EA7" w14:textId="1EBC68A8" w:rsidR="0081515C" w:rsidRPr="007F272C" w:rsidRDefault="00A21368" w:rsidP="0081515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Powyższe</w:t>
      </w:r>
      <w:r w:rsidR="0081515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ustalenia i rekomendacje,</w:t>
      </w:r>
      <w:r w:rsidR="0055128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C4C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warunkują</w:t>
      </w:r>
      <w:r w:rsidR="000C4CDA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51289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przedstawienie </w:t>
      </w:r>
      <w:r w:rsidR="0081515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opinii Zarządu Województwa Podkarpackiego na temat sposobu uwzględnienia ustaleń i</w:t>
      </w:r>
      <w:r w:rsidR="00E05F9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81515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rekomendacji w zakresie kształtowania i</w:t>
      </w:r>
      <w:r w:rsidR="00C91E2E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1515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prowadzenia polityki przestrzennej w</w:t>
      </w:r>
      <w:r w:rsidR="00E05F9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81515C"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województwie określonych w strategii rozwoju województwa.</w:t>
      </w:r>
    </w:p>
    <w:p w14:paraId="7756E79E" w14:textId="524C159B" w:rsidR="00AA60DD" w:rsidRDefault="00A21368" w:rsidP="00537633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F60F6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C91E2E"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F60F6C"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D078A4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F60F6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r. poz. </w:t>
      </w:r>
      <w:r w:rsidR="00723F01" w:rsidRPr="00723F01">
        <w:rPr>
          <w:rFonts w:ascii="Arial" w:eastAsia="Times New Roman" w:hAnsi="Arial" w:cs="Arial"/>
          <w:color w:val="000000" w:themeColor="text1"/>
          <w:sz w:val="24"/>
          <w:szCs w:val="24"/>
        </w:rPr>
        <w:t>2094</w:t>
      </w:r>
      <w:r w:rsidR="00F60F6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w związku z art. 10f ust. 2 i 3 </w:t>
      </w:r>
      <w:proofErr w:type="spellStart"/>
      <w:r w:rsidR="00E05F9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C3238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F60F6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Zarząd Województwa Podkarpackiego postanawia </w:t>
      </w:r>
      <w:r w:rsidR="001E5457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negatywnie</w:t>
      </w:r>
      <w:r w:rsidR="00F60F6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zaopiniować </w:t>
      </w:r>
      <w:r w:rsidR="001E5457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F60F6C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rojekt</w:t>
      </w:r>
      <w:r w:rsidR="00F60F6C"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 w:rsidR="00AB6634"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Kolbuszowa na lata 2021-2027</w:t>
      </w:r>
      <w:r w:rsidR="001E5457"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6C3238" w:rsidRPr="007F272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AB6634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C91E2E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 rekomendacji </w:t>
      </w:r>
      <w:r w:rsidR="00C91E2E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 województwie określonych w</w:t>
      </w:r>
      <w:r w:rsidR="00C91E2E" w:rsidRPr="007F27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</w:t>
      </w:r>
      <w:r w:rsidR="006C3238"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14:paraId="49518992" w14:textId="5DA22141" w:rsidR="00D308DF" w:rsidRPr="007F272C" w:rsidRDefault="00AA60DD" w:rsidP="005376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W związku z powyższym, rekomenduje się wprowadzenie w toku dalszego procedowania </w:t>
      </w:r>
      <w:r w:rsidRPr="00471E40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SRG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zmian o których mowa w niniejszej uchwale, a następnie ponowne przedłożenie projektu </w:t>
      </w:r>
      <w:r w:rsidRPr="00471E40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Strategii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Pr="0028753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Rozwoju Gminy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Kolbuszowa na lata 2021-2027</w:t>
      </w:r>
      <w:r w:rsidRPr="0028753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 opiniowania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przez Zarząd Województwa Podkarpackiego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  <w:del w:id="62" w:author="." w:date="2022-10-25T13:42:00Z">
        <w:r w:rsidR="00D308DF" w:rsidRPr="007F272C" w:rsidDel="00AA7E7A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</w:rPr>
          <w:br w:type="page"/>
        </w:r>
      </w:del>
    </w:p>
    <w:p w14:paraId="67EBB599" w14:textId="1F21D1C7" w:rsidR="00FB352F" w:rsidRPr="007F272C" w:rsidDel="00AA7E7A" w:rsidRDefault="00FB352F" w:rsidP="00AA7E7A">
      <w:pPr>
        <w:pStyle w:val="Nagwek1"/>
        <w:spacing w:after="240"/>
        <w:rPr>
          <w:del w:id="63" w:author="." w:date="2022-10-25T13:42:00Z"/>
          <w:rFonts w:eastAsia="Times New Roman"/>
          <w:b/>
        </w:rPr>
        <w:pPrChange w:id="64" w:author="." w:date="2022-10-25T13:42:00Z">
          <w:pPr>
            <w:pStyle w:val="Nagwek1"/>
            <w:spacing w:after="240"/>
          </w:pPr>
        </w:pPrChange>
      </w:pPr>
      <w:del w:id="65" w:author="." w:date="2022-10-25T13:42:00Z">
        <w:r w:rsidRPr="007F272C" w:rsidDel="00AA7E7A">
          <w:rPr>
            <w:rFonts w:eastAsia="Times New Roman"/>
            <w:b/>
          </w:rPr>
          <w:delText>Uzasadnienie</w:delText>
        </w:r>
      </w:del>
    </w:p>
    <w:p w14:paraId="7074D097" w14:textId="16C81D5C" w:rsidR="00FB352F" w:rsidRPr="007F272C" w:rsidDel="00AA7E7A" w:rsidRDefault="00FB352F" w:rsidP="00AA7E7A">
      <w:pPr>
        <w:keepNext/>
        <w:keepLines/>
        <w:spacing w:after="240" w:line="360" w:lineRule="auto"/>
        <w:jc w:val="center"/>
        <w:outlineLvl w:val="0"/>
        <w:rPr>
          <w:del w:id="66" w:author="." w:date="2022-10-25T13:42:00Z"/>
          <w:rFonts w:ascii="Arial" w:eastAsia="Times New Roman" w:hAnsi="Arial" w:cs="Arial"/>
          <w:color w:val="000000" w:themeColor="text1"/>
          <w:sz w:val="24"/>
          <w:szCs w:val="24"/>
        </w:rPr>
        <w:pPrChange w:id="67" w:author="." w:date="2022-10-25T13:42:00Z">
          <w:pPr>
            <w:spacing w:after="120" w:line="276" w:lineRule="auto"/>
            <w:jc w:val="both"/>
          </w:pPr>
        </w:pPrChange>
      </w:pPr>
      <w:del w:id="68" w:author="." w:date="2022-10-25T13:42:00Z"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Przedmiotowa uchwała stanowi realizację art. 10f ust. 2 i 3 ustawy z dnia 8 marca 1990</w:delText>
        </w:r>
        <w:r w:rsidR="00F946CC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 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r. </w:delText>
        </w:r>
        <w:r w:rsidRPr="007F272C" w:rsidDel="00AA7E7A">
          <w:rPr>
            <w:rFonts w:ascii="Arial" w:eastAsia="Times New Roman" w:hAnsi="Arial" w:cs="Arial"/>
            <w:i/>
            <w:color w:val="000000" w:themeColor="text1"/>
            <w:sz w:val="24"/>
            <w:szCs w:val="24"/>
          </w:rPr>
          <w:delText>o samorządzie gminnym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 (t</w:delText>
        </w:r>
        <w:r w:rsidR="00F60F6C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.j.</w:delText>
        </w:r>
        <w:r w:rsidR="005B4E43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 Dz. U. </w:delText>
        </w:r>
        <w:r w:rsidR="00DA6A12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z </w:delText>
        </w:r>
        <w:r w:rsidR="005B4E43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2022 r. poz. 559 ze zm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.</w:delText>
        </w:r>
        <w:r w:rsidR="00D308DF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, dalej: u.s.g.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), który wskazuje zadania Zarządu Województwa Podkarpackiego dotyczące opiniowania projektu strategii rozwoju w zakresie sposobu uwzględnienia ustaleń i</w:delText>
        </w:r>
        <w:r w:rsidR="006C26CE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 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rekomendacji </w:delText>
        </w:r>
        <w:r w:rsidR="00C57679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w</w:delText>
        </w:r>
        <w:r w:rsidR="004A5DBF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 </w:delText>
        </w:r>
        <w:r w:rsidR="00C57679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zakresie 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kształtowania i</w:delText>
        </w:r>
        <w:r w:rsidR="00B96178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 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prowadzenia polityki przestrzennej w</w:delText>
        </w:r>
        <w:r w:rsidR="006C26CE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 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województwie określonych w</w:delText>
        </w:r>
        <w:r w:rsidR="005B4E43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 </w:delText>
        </w:r>
        <w:r w:rsidRPr="007F272C" w:rsidDel="00AA7E7A">
          <w:rPr>
            <w:rFonts w:ascii="Arial" w:eastAsia="Times New Roman" w:hAnsi="Arial" w:cs="Arial"/>
            <w:i/>
            <w:color w:val="000000" w:themeColor="text1"/>
            <w:sz w:val="24"/>
            <w:szCs w:val="24"/>
          </w:rPr>
          <w:delText>Strategii rozwoju województwa – Podkarpackie 2030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.</w:delText>
        </w:r>
      </w:del>
    </w:p>
    <w:p w14:paraId="04EA309E" w14:textId="43B6CE81" w:rsidR="00AB6634" w:rsidRPr="007F272C" w:rsidDel="00AA7E7A" w:rsidRDefault="00AB6634" w:rsidP="00AA7E7A">
      <w:pPr>
        <w:keepNext/>
        <w:keepLines/>
        <w:spacing w:after="240" w:line="360" w:lineRule="auto"/>
        <w:jc w:val="center"/>
        <w:outlineLvl w:val="0"/>
        <w:rPr>
          <w:del w:id="69" w:author="." w:date="2022-10-25T13:42:00Z"/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pPrChange w:id="70" w:author="." w:date="2022-10-25T13:42:00Z">
          <w:pPr>
            <w:spacing w:after="120" w:line="276" w:lineRule="auto"/>
            <w:jc w:val="both"/>
          </w:pPr>
        </w:pPrChange>
      </w:pPr>
      <w:del w:id="71" w:author="." w:date="2022-10-25T13:42:00Z">
        <w:r w:rsidRPr="007F272C" w:rsidDel="00AA7E7A">
          <w:rPr>
            <w:rStyle w:val="Uwydatnienie"/>
            <w:rFonts w:ascii="Arial" w:hAnsi="Arial" w:cs="Arial"/>
            <w:bCs/>
            <w:i w:val="0"/>
            <w:color w:val="000000" w:themeColor="text1"/>
            <w:sz w:val="24"/>
            <w:szCs w:val="24"/>
            <w:shd w:val="clear" w:color="auto" w:fill="FFFFFF"/>
          </w:rPr>
          <w:delText xml:space="preserve">W dniu 27 września 2022 r. Gmina Kolbuszowa za pośrednictwem platformy ePUAP przekazała do Urzędu Marszałkowskiego Województwa Podkarpackiego pismo Pana Jana Zuby – Burmistrza Kolbuszowej z dnia 26 września 2022 r., znak: RPF.060.1.1.2022 zawierające prośbę o zaopiniowanie w myśl art. 10f ust. 3 u.s.g. załączonego do niego projektu </w:delText>
        </w:r>
        <w:r w:rsidRPr="007F272C" w:rsidDel="00AA7E7A">
          <w:rPr>
            <w:rStyle w:val="Uwydatnienie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delText>Strategii Rozwoju Gminy Kolbuszowa na lata 2021-2027</w:delText>
        </w:r>
        <w:r w:rsidRPr="007F272C" w:rsidDel="00AA7E7A">
          <w:rPr>
            <w:rStyle w:val="Uwydatnienie"/>
            <w:rFonts w:ascii="Arial" w:hAnsi="Arial" w:cs="Arial"/>
            <w:bCs/>
            <w:i w:val="0"/>
            <w:color w:val="000000" w:themeColor="text1"/>
            <w:sz w:val="24"/>
            <w:szCs w:val="24"/>
            <w:shd w:val="clear" w:color="auto" w:fill="FFFFFF"/>
          </w:rPr>
          <w:delText xml:space="preserve"> (</w:delText>
        </w:r>
        <w:r w:rsidRPr="007F272C" w:rsidDel="00AA7E7A">
          <w:rPr>
            <w:rStyle w:val="Uwydatnienie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delText>Projekt</w:delText>
        </w:r>
        <w:r w:rsidRPr="007F272C" w:rsidDel="00AA7E7A">
          <w:rPr>
            <w:rStyle w:val="Uwydatnienie"/>
            <w:rFonts w:ascii="Arial" w:hAnsi="Arial" w:cs="Arial"/>
            <w:bCs/>
            <w:i w:val="0"/>
            <w:color w:val="000000" w:themeColor="text1"/>
            <w:sz w:val="24"/>
            <w:szCs w:val="24"/>
            <w:shd w:val="clear" w:color="auto" w:fill="FFFFFF"/>
          </w:rPr>
          <w:delText xml:space="preserve"> lub </w:delText>
        </w:r>
        <w:r w:rsidRPr="007F272C" w:rsidDel="00AA7E7A">
          <w:rPr>
            <w:rStyle w:val="Uwydatnienie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delText>SRG</w:delText>
        </w:r>
        <w:r w:rsidRPr="007F272C" w:rsidDel="00AA7E7A">
          <w:rPr>
            <w:rStyle w:val="Uwydatnienie"/>
            <w:rFonts w:ascii="Arial" w:hAnsi="Arial" w:cs="Arial"/>
            <w:bCs/>
            <w:i w:val="0"/>
            <w:color w:val="000000" w:themeColor="text1"/>
            <w:sz w:val="24"/>
            <w:szCs w:val="24"/>
            <w:shd w:val="clear" w:color="auto" w:fill="FFFFFF"/>
          </w:rPr>
          <w:delText xml:space="preserve">). Przedłożony projekt stanowi kolejną wersję </w:delText>
        </w:r>
        <w:r w:rsidRPr="007F272C" w:rsidDel="00AA7E7A">
          <w:rPr>
            <w:rStyle w:val="Uwydatnienie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delText>SRG.</w:delText>
        </w:r>
        <w:r w:rsidRPr="007F272C" w:rsidDel="00AA7E7A">
          <w:rPr>
            <w:rStyle w:val="Uwydatnienie"/>
            <w:rFonts w:ascii="Arial" w:hAnsi="Arial" w:cs="Arial"/>
            <w:bCs/>
            <w:i w:val="0"/>
            <w:color w:val="000000" w:themeColor="text1"/>
            <w:sz w:val="24"/>
            <w:szCs w:val="24"/>
            <w:shd w:val="clear" w:color="auto" w:fill="FFFFFF"/>
          </w:rPr>
          <w:delText xml:space="preserve"> Pierwsza, uchwałą Zarządu Województwa Podkarpackiego Nr 397/7956/22 z dnia 14 czerwca 2022 r. zaopiniowana została negatywnie.</w:delText>
        </w:r>
      </w:del>
    </w:p>
    <w:p w14:paraId="78FD2BE7" w14:textId="63CB7FB8" w:rsidR="00FB352F" w:rsidRPr="00F946CC" w:rsidRDefault="00FB352F" w:rsidP="00AA7E7A">
      <w:pPr>
        <w:keepNext/>
        <w:keepLines/>
        <w:spacing w:after="240" w:line="36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  <w:pPrChange w:id="72" w:author="." w:date="2022-10-25T13:42:00Z">
          <w:pPr>
            <w:spacing w:after="120" w:line="276" w:lineRule="auto"/>
            <w:jc w:val="both"/>
          </w:pPr>
        </w:pPrChange>
      </w:pPr>
      <w:del w:id="73" w:author="." w:date="2022-10-25T13:42:00Z"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Mając na uwadze powyższe niniejsza uchwała stanowi realizację kompetencji ustawowych Zarządu Województwa Podkarpackiego określonych w art. 41 ust. 1 ustawy z dnia 5 czerwca 1998 r. </w:delText>
        </w:r>
        <w:r w:rsidRPr="007F272C" w:rsidDel="00AA7E7A">
          <w:rPr>
            <w:rFonts w:ascii="Arial" w:eastAsia="Times New Roman" w:hAnsi="Arial" w:cs="Arial"/>
            <w:i/>
            <w:color w:val="000000" w:themeColor="text1"/>
            <w:sz w:val="24"/>
            <w:szCs w:val="24"/>
          </w:rPr>
          <w:delText>o samorządzie województwa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 (t</w:delText>
        </w:r>
        <w:r w:rsidR="006B53EE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.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j</w:delText>
        </w:r>
        <w:r w:rsidR="006B53EE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. </w:delText>
        </w:r>
        <w:r w:rsidR="00D308DF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Dz. U. </w:delText>
        </w:r>
        <w:r w:rsidR="00DA6A12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z </w:delText>
        </w:r>
        <w:r w:rsidR="00D308DF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2022 r. poz. </w:delText>
        </w:r>
        <w:r w:rsidR="00723F01" w:rsidRPr="00723F01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2094</w:delText>
        </w:r>
        <w:r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 xml:space="preserve">) oraz art. 10f ust. 2 i 3 </w:delText>
        </w:r>
        <w:r w:rsidR="008B7F60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u.s.g</w:delText>
        </w:r>
        <w:r w:rsidR="00D308DF" w:rsidRPr="007F272C" w:rsidDel="00AA7E7A">
          <w:rPr>
            <w:rFonts w:ascii="Arial" w:eastAsia="Times New Roman" w:hAnsi="Arial" w:cs="Arial"/>
            <w:color w:val="000000" w:themeColor="text1"/>
            <w:sz w:val="24"/>
            <w:szCs w:val="24"/>
          </w:rPr>
          <w:delText>.</w:delText>
        </w:r>
      </w:del>
    </w:p>
    <w:sectPr w:rsidR="00FB352F" w:rsidRPr="00F946CC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095C" w14:textId="77777777" w:rsidR="0007022A" w:rsidRDefault="0007022A" w:rsidP="00DF7F37">
      <w:pPr>
        <w:spacing w:after="0" w:line="240" w:lineRule="auto"/>
      </w:pPr>
      <w:r>
        <w:separator/>
      </w:r>
    </w:p>
  </w:endnote>
  <w:endnote w:type="continuationSeparator" w:id="0">
    <w:p w14:paraId="241CED03" w14:textId="77777777" w:rsidR="0007022A" w:rsidRDefault="0007022A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69D4" w14:textId="77777777" w:rsidR="0007022A" w:rsidRDefault="0007022A" w:rsidP="00DF7F37">
      <w:pPr>
        <w:spacing w:after="0" w:line="240" w:lineRule="auto"/>
      </w:pPr>
      <w:r>
        <w:separator/>
      </w:r>
    </w:p>
  </w:footnote>
  <w:footnote w:type="continuationSeparator" w:id="0">
    <w:p w14:paraId="2CD2A1CA" w14:textId="77777777" w:rsidR="0007022A" w:rsidRDefault="0007022A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97942">
    <w:abstractNumId w:val="6"/>
  </w:num>
  <w:num w:numId="2" w16cid:durableId="1337882200">
    <w:abstractNumId w:val="8"/>
  </w:num>
  <w:num w:numId="3" w16cid:durableId="403725146">
    <w:abstractNumId w:val="0"/>
  </w:num>
  <w:num w:numId="4" w16cid:durableId="1695886193">
    <w:abstractNumId w:val="1"/>
  </w:num>
  <w:num w:numId="5" w16cid:durableId="255941864">
    <w:abstractNumId w:val="5"/>
  </w:num>
  <w:num w:numId="6" w16cid:durableId="1462190381">
    <w:abstractNumId w:val="7"/>
  </w:num>
  <w:num w:numId="7" w16cid:durableId="1562864341">
    <w:abstractNumId w:val="3"/>
  </w:num>
  <w:num w:numId="8" w16cid:durableId="1336029465">
    <w:abstractNumId w:val="4"/>
  </w:num>
  <w:num w:numId="9" w16cid:durableId="130543260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tyl Jakub">
    <w15:presenceInfo w15:providerId="AD" w15:userId="S-1-5-21-3756686867-893174319-3700931214-11346"/>
  </w15:person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E0"/>
    <w:rsid w:val="00000370"/>
    <w:rsid w:val="00000CD0"/>
    <w:rsid w:val="0000225C"/>
    <w:rsid w:val="00004F76"/>
    <w:rsid w:val="00006C3E"/>
    <w:rsid w:val="00007ABA"/>
    <w:rsid w:val="00010693"/>
    <w:rsid w:val="0001132B"/>
    <w:rsid w:val="00011A40"/>
    <w:rsid w:val="00014B57"/>
    <w:rsid w:val="00017E64"/>
    <w:rsid w:val="000226C2"/>
    <w:rsid w:val="000234CC"/>
    <w:rsid w:val="00024974"/>
    <w:rsid w:val="00030181"/>
    <w:rsid w:val="00030797"/>
    <w:rsid w:val="0003165D"/>
    <w:rsid w:val="00040685"/>
    <w:rsid w:val="00047616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8604B"/>
    <w:rsid w:val="00087655"/>
    <w:rsid w:val="000901A3"/>
    <w:rsid w:val="000905AC"/>
    <w:rsid w:val="000928B9"/>
    <w:rsid w:val="00093BBD"/>
    <w:rsid w:val="00093FBB"/>
    <w:rsid w:val="00095ED8"/>
    <w:rsid w:val="0009776A"/>
    <w:rsid w:val="000A0720"/>
    <w:rsid w:val="000A355C"/>
    <w:rsid w:val="000A7AEC"/>
    <w:rsid w:val="000A7F44"/>
    <w:rsid w:val="000B2DF6"/>
    <w:rsid w:val="000C04B3"/>
    <w:rsid w:val="000C2B7D"/>
    <w:rsid w:val="000C4B00"/>
    <w:rsid w:val="000C4CDA"/>
    <w:rsid w:val="000C6443"/>
    <w:rsid w:val="000D07B7"/>
    <w:rsid w:val="000D5C35"/>
    <w:rsid w:val="000E00A7"/>
    <w:rsid w:val="000E323B"/>
    <w:rsid w:val="000E4E89"/>
    <w:rsid w:val="000E544F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3362"/>
    <w:rsid w:val="0011411E"/>
    <w:rsid w:val="001146B9"/>
    <w:rsid w:val="0012065A"/>
    <w:rsid w:val="001217C6"/>
    <w:rsid w:val="001227F8"/>
    <w:rsid w:val="00123E0B"/>
    <w:rsid w:val="00124ED2"/>
    <w:rsid w:val="0013095E"/>
    <w:rsid w:val="001340D0"/>
    <w:rsid w:val="00136873"/>
    <w:rsid w:val="00136C30"/>
    <w:rsid w:val="00137B33"/>
    <w:rsid w:val="00140599"/>
    <w:rsid w:val="0014274A"/>
    <w:rsid w:val="001501AB"/>
    <w:rsid w:val="001509E0"/>
    <w:rsid w:val="001514AA"/>
    <w:rsid w:val="00151ACC"/>
    <w:rsid w:val="00151E63"/>
    <w:rsid w:val="001667C1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218F"/>
    <w:rsid w:val="001931C0"/>
    <w:rsid w:val="001934CF"/>
    <w:rsid w:val="00193892"/>
    <w:rsid w:val="001951B3"/>
    <w:rsid w:val="001968D7"/>
    <w:rsid w:val="001A0849"/>
    <w:rsid w:val="001A32E5"/>
    <w:rsid w:val="001A4C2B"/>
    <w:rsid w:val="001A5E49"/>
    <w:rsid w:val="001A7897"/>
    <w:rsid w:val="001A7A88"/>
    <w:rsid w:val="001B07D6"/>
    <w:rsid w:val="001B2806"/>
    <w:rsid w:val="001B30BE"/>
    <w:rsid w:val="001B34F4"/>
    <w:rsid w:val="001B3D7D"/>
    <w:rsid w:val="001B3E65"/>
    <w:rsid w:val="001C06C1"/>
    <w:rsid w:val="001C1AE5"/>
    <w:rsid w:val="001C760A"/>
    <w:rsid w:val="001C7665"/>
    <w:rsid w:val="001D0CA5"/>
    <w:rsid w:val="001D542C"/>
    <w:rsid w:val="001D5C14"/>
    <w:rsid w:val="001D6B8A"/>
    <w:rsid w:val="001E06C7"/>
    <w:rsid w:val="001E42BF"/>
    <w:rsid w:val="001E4482"/>
    <w:rsid w:val="001E5457"/>
    <w:rsid w:val="001E5819"/>
    <w:rsid w:val="001F0F03"/>
    <w:rsid w:val="001F3D3A"/>
    <w:rsid w:val="002028F8"/>
    <w:rsid w:val="00202B0A"/>
    <w:rsid w:val="0020421B"/>
    <w:rsid w:val="00204CCE"/>
    <w:rsid w:val="0020500A"/>
    <w:rsid w:val="002105A8"/>
    <w:rsid w:val="002115B6"/>
    <w:rsid w:val="00211C52"/>
    <w:rsid w:val="002165E9"/>
    <w:rsid w:val="00220145"/>
    <w:rsid w:val="00220493"/>
    <w:rsid w:val="00221E39"/>
    <w:rsid w:val="00226304"/>
    <w:rsid w:val="002268CE"/>
    <w:rsid w:val="002300F3"/>
    <w:rsid w:val="002308C0"/>
    <w:rsid w:val="002318C2"/>
    <w:rsid w:val="002339E9"/>
    <w:rsid w:val="002375B2"/>
    <w:rsid w:val="00242427"/>
    <w:rsid w:val="00243B7D"/>
    <w:rsid w:val="0024448E"/>
    <w:rsid w:val="00244A1E"/>
    <w:rsid w:val="002451DF"/>
    <w:rsid w:val="00245DA3"/>
    <w:rsid w:val="002471DC"/>
    <w:rsid w:val="0024735F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BCA"/>
    <w:rsid w:val="00286783"/>
    <w:rsid w:val="00290302"/>
    <w:rsid w:val="00290349"/>
    <w:rsid w:val="00291AE2"/>
    <w:rsid w:val="00294226"/>
    <w:rsid w:val="00294D25"/>
    <w:rsid w:val="00296C24"/>
    <w:rsid w:val="002A232F"/>
    <w:rsid w:val="002A57F5"/>
    <w:rsid w:val="002B0A1A"/>
    <w:rsid w:val="002B25B6"/>
    <w:rsid w:val="002B2D34"/>
    <w:rsid w:val="002B3127"/>
    <w:rsid w:val="002B5928"/>
    <w:rsid w:val="002B67E7"/>
    <w:rsid w:val="002B7271"/>
    <w:rsid w:val="002C693E"/>
    <w:rsid w:val="002D1091"/>
    <w:rsid w:val="002D20D9"/>
    <w:rsid w:val="002D7067"/>
    <w:rsid w:val="002D7361"/>
    <w:rsid w:val="002E05F1"/>
    <w:rsid w:val="002E6526"/>
    <w:rsid w:val="002F3349"/>
    <w:rsid w:val="002F59D2"/>
    <w:rsid w:val="002F6B0D"/>
    <w:rsid w:val="00300D8D"/>
    <w:rsid w:val="00301382"/>
    <w:rsid w:val="003015BF"/>
    <w:rsid w:val="00301E79"/>
    <w:rsid w:val="00305182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D76"/>
    <w:rsid w:val="003357A7"/>
    <w:rsid w:val="00340937"/>
    <w:rsid w:val="00344617"/>
    <w:rsid w:val="00344DE1"/>
    <w:rsid w:val="00345403"/>
    <w:rsid w:val="003475B0"/>
    <w:rsid w:val="00350E25"/>
    <w:rsid w:val="003528CE"/>
    <w:rsid w:val="0035387D"/>
    <w:rsid w:val="00361C24"/>
    <w:rsid w:val="00363650"/>
    <w:rsid w:val="00363EF1"/>
    <w:rsid w:val="003641DA"/>
    <w:rsid w:val="003661F3"/>
    <w:rsid w:val="003703BF"/>
    <w:rsid w:val="00371364"/>
    <w:rsid w:val="00374B08"/>
    <w:rsid w:val="003756DE"/>
    <w:rsid w:val="0037592F"/>
    <w:rsid w:val="00387D5E"/>
    <w:rsid w:val="0039062A"/>
    <w:rsid w:val="00392611"/>
    <w:rsid w:val="00393B3A"/>
    <w:rsid w:val="00394B8B"/>
    <w:rsid w:val="0039593C"/>
    <w:rsid w:val="00397057"/>
    <w:rsid w:val="003A05EF"/>
    <w:rsid w:val="003A2D47"/>
    <w:rsid w:val="003A655B"/>
    <w:rsid w:val="003B0E06"/>
    <w:rsid w:val="003B148F"/>
    <w:rsid w:val="003B1C73"/>
    <w:rsid w:val="003B79AC"/>
    <w:rsid w:val="003C078A"/>
    <w:rsid w:val="003C2A71"/>
    <w:rsid w:val="003C5255"/>
    <w:rsid w:val="003D0817"/>
    <w:rsid w:val="003D2444"/>
    <w:rsid w:val="003D41CB"/>
    <w:rsid w:val="003D7AEB"/>
    <w:rsid w:val="003E01CC"/>
    <w:rsid w:val="003E0699"/>
    <w:rsid w:val="003E226B"/>
    <w:rsid w:val="003E414A"/>
    <w:rsid w:val="003E4813"/>
    <w:rsid w:val="003F1011"/>
    <w:rsid w:val="0040259C"/>
    <w:rsid w:val="00410A16"/>
    <w:rsid w:val="00410DD0"/>
    <w:rsid w:val="00411444"/>
    <w:rsid w:val="00412E16"/>
    <w:rsid w:val="004138EC"/>
    <w:rsid w:val="00422225"/>
    <w:rsid w:val="0042242A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7DB0"/>
    <w:rsid w:val="00495D29"/>
    <w:rsid w:val="004A5DBF"/>
    <w:rsid w:val="004A7EB0"/>
    <w:rsid w:val="004B1C0B"/>
    <w:rsid w:val="004B600A"/>
    <w:rsid w:val="004B6686"/>
    <w:rsid w:val="004C032B"/>
    <w:rsid w:val="004C0B77"/>
    <w:rsid w:val="004C3C33"/>
    <w:rsid w:val="004C4E3E"/>
    <w:rsid w:val="004C5185"/>
    <w:rsid w:val="004C542E"/>
    <w:rsid w:val="004C5756"/>
    <w:rsid w:val="004D2A30"/>
    <w:rsid w:val="004D3DA0"/>
    <w:rsid w:val="004D6B15"/>
    <w:rsid w:val="004E0BFC"/>
    <w:rsid w:val="004E0D3F"/>
    <w:rsid w:val="004E1C3A"/>
    <w:rsid w:val="004E671C"/>
    <w:rsid w:val="004F02BC"/>
    <w:rsid w:val="004F0C1F"/>
    <w:rsid w:val="004F181E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2087"/>
    <w:rsid w:val="00562855"/>
    <w:rsid w:val="00567597"/>
    <w:rsid w:val="00571D11"/>
    <w:rsid w:val="005723A3"/>
    <w:rsid w:val="005743E2"/>
    <w:rsid w:val="0057448E"/>
    <w:rsid w:val="00580F2F"/>
    <w:rsid w:val="005856D8"/>
    <w:rsid w:val="005870D6"/>
    <w:rsid w:val="00587457"/>
    <w:rsid w:val="0059573E"/>
    <w:rsid w:val="00595C44"/>
    <w:rsid w:val="005A0491"/>
    <w:rsid w:val="005A1927"/>
    <w:rsid w:val="005A506C"/>
    <w:rsid w:val="005A5361"/>
    <w:rsid w:val="005B1F60"/>
    <w:rsid w:val="005B3429"/>
    <w:rsid w:val="005B4641"/>
    <w:rsid w:val="005B4E43"/>
    <w:rsid w:val="005B4FFA"/>
    <w:rsid w:val="005B5252"/>
    <w:rsid w:val="005B52EC"/>
    <w:rsid w:val="005B6656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6B3E"/>
    <w:rsid w:val="005D7FC9"/>
    <w:rsid w:val="005E191A"/>
    <w:rsid w:val="005E5815"/>
    <w:rsid w:val="005E6C76"/>
    <w:rsid w:val="005E72C3"/>
    <w:rsid w:val="005F197D"/>
    <w:rsid w:val="005F3536"/>
    <w:rsid w:val="00601D12"/>
    <w:rsid w:val="0060362A"/>
    <w:rsid w:val="006058E4"/>
    <w:rsid w:val="00606537"/>
    <w:rsid w:val="006075EF"/>
    <w:rsid w:val="00612356"/>
    <w:rsid w:val="0061315C"/>
    <w:rsid w:val="00614ABF"/>
    <w:rsid w:val="00617402"/>
    <w:rsid w:val="00621174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72309"/>
    <w:rsid w:val="00677550"/>
    <w:rsid w:val="00680970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140A"/>
    <w:rsid w:val="006B3000"/>
    <w:rsid w:val="006B37F5"/>
    <w:rsid w:val="006B4E01"/>
    <w:rsid w:val="006B5149"/>
    <w:rsid w:val="006B53EE"/>
    <w:rsid w:val="006B60CD"/>
    <w:rsid w:val="006C20ED"/>
    <w:rsid w:val="006C21D4"/>
    <w:rsid w:val="006C26CE"/>
    <w:rsid w:val="006C3238"/>
    <w:rsid w:val="006C4C51"/>
    <w:rsid w:val="006C50F9"/>
    <w:rsid w:val="006C6059"/>
    <w:rsid w:val="006D0CFF"/>
    <w:rsid w:val="006D182A"/>
    <w:rsid w:val="006E387D"/>
    <w:rsid w:val="006F449B"/>
    <w:rsid w:val="006F6805"/>
    <w:rsid w:val="006F6DAC"/>
    <w:rsid w:val="0070045C"/>
    <w:rsid w:val="00700B63"/>
    <w:rsid w:val="007029EF"/>
    <w:rsid w:val="00720C52"/>
    <w:rsid w:val="007236DE"/>
    <w:rsid w:val="00723F01"/>
    <w:rsid w:val="007403F3"/>
    <w:rsid w:val="00742BF0"/>
    <w:rsid w:val="0074584B"/>
    <w:rsid w:val="007474BE"/>
    <w:rsid w:val="00755199"/>
    <w:rsid w:val="00761B71"/>
    <w:rsid w:val="00762386"/>
    <w:rsid w:val="00764993"/>
    <w:rsid w:val="0076579B"/>
    <w:rsid w:val="00772770"/>
    <w:rsid w:val="0078197E"/>
    <w:rsid w:val="00781F3A"/>
    <w:rsid w:val="00787D8E"/>
    <w:rsid w:val="00787FB0"/>
    <w:rsid w:val="00795CB9"/>
    <w:rsid w:val="00795FC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8046A0"/>
    <w:rsid w:val="008069E5"/>
    <w:rsid w:val="00811413"/>
    <w:rsid w:val="00811711"/>
    <w:rsid w:val="00813207"/>
    <w:rsid w:val="0081515C"/>
    <w:rsid w:val="00821C2D"/>
    <w:rsid w:val="008220FD"/>
    <w:rsid w:val="0082223D"/>
    <w:rsid w:val="00822B7A"/>
    <w:rsid w:val="0082437E"/>
    <w:rsid w:val="00826C04"/>
    <w:rsid w:val="0083010C"/>
    <w:rsid w:val="00830D71"/>
    <w:rsid w:val="008312BC"/>
    <w:rsid w:val="0083391D"/>
    <w:rsid w:val="00834B25"/>
    <w:rsid w:val="00835D57"/>
    <w:rsid w:val="00835EB8"/>
    <w:rsid w:val="00840CE2"/>
    <w:rsid w:val="00840E8C"/>
    <w:rsid w:val="00847B65"/>
    <w:rsid w:val="008516C2"/>
    <w:rsid w:val="008545D0"/>
    <w:rsid w:val="00857215"/>
    <w:rsid w:val="00863579"/>
    <w:rsid w:val="00865E98"/>
    <w:rsid w:val="00866B3F"/>
    <w:rsid w:val="008671DF"/>
    <w:rsid w:val="00871351"/>
    <w:rsid w:val="00876F70"/>
    <w:rsid w:val="00880423"/>
    <w:rsid w:val="00880B72"/>
    <w:rsid w:val="00882783"/>
    <w:rsid w:val="00884551"/>
    <w:rsid w:val="00884B89"/>
    <w:rsid w:val="008858FB"/>
    <w:rsid w:val="008915A4"/>
    <w:rsid w:val="00891DCA"/>
    <w:rsid w:val="00894239"/>
    <w:rsid w:val="008946EF"/>
    <w:rsid w:val="00896D46"/>
    <w:rsid w:val="00897C7D"/>
    <w:rsid w:val="008A09BE"/>
    <w:rsid w:val="008A379B"/>
    <w:rsid w:val="008A4158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D11E3"/>
    <w:rsid w:val="008D1C80"/>
    <w:rsid w:val="008D76EE"/>
    <w:rsid w:val="008E377F"/>
    <w:rsid w:val="008E7282"/>
    <w:rsid w:val="008F3B85"/>
    <w:rsid w:val="008F3BD2"/>
    <w:rsid w:val="008F5B2F"/>
    <w:rsid w:val="008F5DD8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60AA"/>
    <w:rsid w:val="0094254F"/>
    <w:rsid w:val="0094419F"/>
    <w:rsid w:val="00946974"/>
    <w:rsid w:val="00947EB2"/>
    <w:rsid w:val="00950388"/>
    <w:rsid w:val="00950CCC"/>
    <w:rsid w:val="0095568C"/>
    <w:rsid w:val="0095587B"/>
    <w:rsid w:val="00963C4B"/>
    <w:rsid w:val="009662F4"/>
    <w:rsid w:val="00973302"/>
    <w:rsid w:val="00974743"/>
    <w:rsid w:val="00974EA1"/>
    <w:rsid w:val="0097519C"/>
    <w:rsid w:val="009757B2"/>
    <w:rsid w:val="0097608D"/>
    <w:rsid w:val="00976DD3"/>
    <w:rsid w:val="009770C1"/>
    <w:rsid w:val="0098329D"/>
    <w:rsid w:val="009878F2"/>
    <w:rsid w:val="00993F66"/>
    <w:rsid w:val="00995198"/>
    <w:rsid w:val="009A0604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C5339"/>
    <w:rsid w:val="009D1051"/>
    <w:rsid w:val="009D4EE2"/>
    <w:rsid w:val="009D6B15"/>
    <w:rsid w:val="009E4074"/>
    <w:rsid w:val="009E4E99"/>
    <w:rsid w:val="009E511E"/>
    <w:rsid w:val="009E69BB"/>
    <w:rsid w:val="009F0DB2"/>
    <w:rsid w:val="009F2696"/>
    <w:rsid w:val="009F3A37"/>
    <w:rsid w:val="009F7FDF"/>
    <w:rsid w:val="00A05CF0"/>
    <w:rsid w:val="00A06C79"/>
    <w:rsid w:val="00A1162F"/>
    <w:rsid w:val="00A118B8"/>
    <w:rsid w:val="00A13456"/>
    <w:rsid w:val="00A136C1"/>
    <w:rsid w:val="00A15D1B"/>
    <w:rsid w:val="00A20C80"/>
    <w:rsid w:val="00A21368"/>
    <w:rsid w:val="00A263E3"/>
    <w:rsid w:val="00A266E1"/>
    <w:rsid w:val="00A27676"/>
    <w:rsid w:val="00A279C0"/>
    <w:rsid w:val="00A306B2"/>
    <w:rsid w:val="00A34041"/>
    <w:rsid w:val="00A422D3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0BE"/>
    <w:rsid w:val="00AA0975"/>
    <w:rsid w:val="00AA60DD"/>
    <w:rsid w:val="00AA61F4"/>
    <w:rsid w:val="00AA7B8C"/>
    <w:rsid w:val="00AA7E7A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F6A"/>
    <w:rsid w:val="00AC6C91"/>
    <w:rsid w:val="00AC7CF2"/>
    <w:rsid w:val="00AD0DD5"/>
    <w:rsid w:val="00AD1E36"/>
    <w:rsid w:val="00AD373B"/>
    <w:rsid w:val="00AE04EA"/>
    <w:rsid w:val="00AE183B"/>
    <w:rsid w:val="00AE223D"/>
    <w:rsid w:val="00AE441A"/>
    <w:rsid w:val="00AE45B4"/>
    <w:rsid w:val="00AE53C9"/>
    <w:rsid w:val="00AE77DE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6166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5733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60FE"/>
    <w:rsid w:val="00C91E2E"/>
    <w:rsid w:val="00C93D88"/>
    <w:rsid w:val="00C95EE0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0BB0"/>
    <w:rsid w:val="00CD1717"/>
    <w:rsid w:val="00CD3A51"/>
    <w:rsid w:val="00CD43E0"/>
    <w:rsid w:val="00CE0420"/>
    <w:rsid w:val="00CF10BC"/>
    <w:rsid w:val="00CF29C0"/>
    <w:rsid w:val="00CF4733"/>
    <w:rsid w:val="00D01D67"/>
    <w:rsid w:val="00D022D3"/>
    <w:rsid w:val="00D039C1"/>
    <w:rsid w:val="00D043C8"/>
    <w:rsid w:val="00D04E77"/>
    <w:rsid w:val="00D0584C"/>
    <w:rsid w:val="00D07534"/>
    <w:rsid w:val="00D078A4"/>
    <w:rsid w:val="00D1435E"/>
    <w:rsid w:val="00D1634E"/>
    <w:rsid w:val="00D25909"/>
    <w:rsid w:val="00D308DF"/>
    <w:rsid w:val="00D43AFC"/>
    <w:rsid w:val="00D45474"/>
    <w:rsid w:val="00D45E08"/>
    <w:rsid w:val="00D539EF"/>
    <w:rsid w:val="00D6266C"/>
    <w:rsid w:val="00D811F6"/>
    <w:rsid w:val="00D90101"/>
    <w:rsid w:val="00D91384"/>
    <w:rsid w:val="00D95ED3"/>
    <w:rsid w:val="00DA22CC"/>
    <w:rsid w:val="00DA6A12"/>
    <w:rsid w:val="00DB08D3"/>
    <w:rsid w:val="00DB7B0D"/>
    <w:rsid w:val="00DC1E98"/>
    <w:rsid w:val="00DC4796"/>
    <w:rsid w:val="00DC490E"/>
    <w:rsid w:val="00DC4FDC"/>
    <w:rsid w:val="00DD1E1D"/>
    <w:rsid w:val="00DD4C83"/>
    <w:rsid w:val="00DD5605"/>
    <w:rsid w:val="00DD6B18"/>
    <w:rsid w:val="00DE0953"/>
    <w:rsid w:val="00DE313F"/>
    <w:rsid w:val="00DE4B52"/>
    <w:rsid w:val="00DE69DB"/>
    <w:rsid w:val="00DE7D0A"/>
    <w:rsid w:val="00DF2F22"/>
    <w:rsid w:val="00DF3431"/>
    <w:rsid w:val="00DF47FB"/>
    <w:rsid w:val="00DF7E0C"/>
    <w:rsid w:val="00DF7F37"/>
    <w:rsid w:val="00E00AF2"/>
    <w:rsid w:val="00E00ECB"/>
    <w:rsid w:val="00E03BB3"/>
    <w:rsid w:val="00E04714"/>
    <w:rsid w:val="00E05F9C"/>
    <w:rsid w:val="00E06FB3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9AD"/>
    <w:rsid w:val="00E33023"/>
    <w:rsid w:val="00E33BD4"/>
    <w:rsid w:val="00E34C33"/>
    <w:rsid w:val="00E36A50"/>
    <w:rsid w:val="00E401B7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801C4"/>
    <w:rsid w:val="00E804DD"/>
    <w:rsid w:val="00E80BD0"/>
    <w:rsid w:val="00E83896"/>
    <w:rsid w:val="00E85784"/>
    <w:rsid w:val="00E87C38"/>
    <w:rsid w:val="00E917E6"/>
    <w:rsid w:val="00E92172"/>
    <w:rsid w:val="00E93A12"/>
    <w:rsid w:val="00E93C4D"/>
    <w:rsid w:val="00E96406"/>
    <w:rsid w:val="00E97E3E"/>
    <w:rsid w:val="00EA047B"/>
    <w:rsid w:val="00EA0502"/>
    <w:rsid w:val="00EA2539"/>
    <w:rsid w:val="00EA4CFD"/>
    <w:rsid w:val="00EA4DD0"/>
    <w:rsid w:val="00EA64CE"/>
    <w:rsid w:val="00EB208E"/>
    <w:rsid w:val="00EB3761"/>
    <w:rsid w:val="00EB54D4"/>
    <w:rsid w:val="00EB55FA"/>
    <w:rsid w:val="00EC16CB"/>
    <w:rsid w:val="00EC37FD"/>
    <w:rsid w:val="00EC408C"/>
    <w:rsid w:val="00EC496D"/>
    <w:rsid w:val="00EC4B5C"/>
    <w:rsid w:val="00ED371D"/>
    <w:rsid w:val="00ED4586"/>
    <w:rsid w:val="00ED6623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ECD"/>
    <w:rsid w:val="00F0214D"/>
    <w:rsid w:val="00F0345F"/>
    <w:rsid w:val="00F040E9"/>
    <w:rsid w:val="00F044C1"/>
    <w:rsid w:val="00F06B45"/>
    <w:rsid w:val="00F0729A"/>
    <w:rsid w:val="00F075FE"/>
    <w:rsid w:val="00F11C5E"/>
    <w:rsid w:val="00F1442F"/>
    <w:rsid w:val="00F147CB"/>
    <w:rsid w:val="00F14896"/>
    <w:rsid w:val="00F15872"/>
    <w:rsid w:val="00F21923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514DF"/>
    <w:rsid w:val="00F53442"/>
    <w:rsid w:val="00F54FEB"/>
    <w:rsid w:val="00F60F6C"/>
    <w:rsid w:val="00F612C4"/>
    <w:rsid w:val="00F71851"/>
    <w:rsid w:val="00F7432F"/>
    <w:rsid w:val="00F802E9"/>
    <w:rsid w:val="00F8227D"/>
    <w:rsid w:val="00F8354B"/>
    <w:rsid w:val="00F83DF1"/>
    <w:rsid w:val="00F8636B"/>
    <w:rsid w:val="00F878EA"/>
    <w:rsid w:val="00F92C63"/>
    <w:rsid w:val="00F93890"/>
    <w:rsid w:val="00F946CC"/>
    <w:rsid w:val="00FA67B6"/>
    <w:rsid w:val="00FA75C4"/>
    <w:rsid w:val="00FA7F50"/>
    <w:rsid w:val="00FB0B9B"/>
    <w:rsid w:val="00FB2970"/>
    <w:rsid w:val="00FB31CB"/>
    <w:rsid w:val="00FB352F"/>
    <w:rsid w:val="00FB3A7B"/>
    <w:rsid w:val="00FC7355"/>
    <w:rsid w:val="00FD1A87"/>
    <w:rsid w:val="00FD3408"/>
    <w:rsid w:val="00FD51E0"/>
    <w:rsid w:val="00FD55C1"/>
    <w:rsid w:val="00FE41A8"/>
    <w:rsid w:val="00FE5475"/>
    <w:rsid w:val="00FE59E0"/>
    <w:rsid w:val="00FE5D8F"/>
    <w:rsid w:val="00FF1920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9E84-C29E-4458-8467-64A85648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Brogowska Ewelina</dc:creator>
  <cp:lastModifiedBy>.</cp:lastModifiedBy>
  <cp:revision>7</cp:revision>
  <cp:lastPrinted>2022-10-24T09:41:00Z</cp:lastPrinted>
  <dcterms:created xsi:type="dcterms:W3CDTF">2022-10-20T04:49:00Z</dcterms:created>
  <dcterms:modified xsi:type="dcterms:W3CDTF">2022-10-25T11:43:00Z</dcterms:modified>
</cp:coreProperties>
</file>